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F4DA" w14:textId="6A52BAB4" w:rsidR="00586291" w:rsidRPr="00AF1662" w:rsidRDefault="00AF1662" w:rsidP="00AF1662">
      <w:pPr>
        <w:pStyle w:val="a5"/>
        <w:autoSpaceDE w:val="0"/>
        <w:autoSpaceDN w:val="0"/>
        <w:adjustRightInd w:val="0"/>
        <w:ind w:left="251" w:hangingChars="100" w:hanging="251"/>
        <w:rPr>
          <w:b/>
          <w:sz w:val="24"/>
        </w:rPr>
      </w:pPr>
      <w:r w:rsidRPr="00AF1662">
        <w:rPr>
          <w:rFonts w:hint="eastAsia"/>
          <w:b/>
          <w:sz w:val="24"/>
        </w:rPr>
        <w:t>６</w:t>
      </w:r>
      <w:r w:rsidR="00586291" w:rsidRPr="00AF1662">
        <w:rPr>
          <w:rFonts w:hint="eastAsia"/>
          <w:b/>
          <w:sz w:val="24"/>
        </w:rPr>
        <w:t xml:space="preserve">　行政訴訟制度改革</w:t>
      </w:r>
    </w:p>
    <w:p w14:paraId="729E42DD" w14:textId="77777777" w:rsidR="005B5C17" w:rsidRPr="00AF1662" w:rsidRDefault="005B5C17" w:rsidP="00AF1662">
      <w:pPr>
        <w:pStyle w:val="a5"/>
        <w:autoSpaceDE w:val="0"/>
        <w:autoSpaceDN w:val="0"/>
        <w:adjustRightInd w:val="0"/>
        <w:ind w:left="251" w:hangingChars="100" w:hanging="251"/>
        <w:rPr>
          <w:b/>
          <w:sz w:val="24"/>
        </w:rPr>
      </w:pPr>
      <w:r w:rsidRPr="00AF1662">
        <w:rPr>
          <w:rFonts w:hint="eastAsia"/>
          <w:b/>
          <w:sz w:val="24"/>
        </w:rPr>
        <w:t>⑴ 行政事件訴訟法の改正</w:t>
      </w:r>
    </w:p>
    <w:p w14:paraId="3C7818B6" w14:textId="77777777" w:rsidR="005B5C17" w:rsidRDefault="005B5C17">
      <w:pPr>
        <w:pStyle w:val="a5"/>
        <w:autoSpaceDE w:val="0"/>
        <w:autoSpaceDN w:val="0"/>
        <w:adjustRightInd w:val="0"/>
        <w:ind w:left="220" w:hangingChars="100" w:hanging="220"/>
        <w:rPr>
          <w:szCs w:val="21"/>
        </w:rPr>
      </w:pPr>
      <w:r>
        <w:rPr>
          <w:rFonts w:hint="eastAsia"/>
        </w:rPr>
        <w:t xml:space="preserve">　　</w:t>
      </w:r>
      <w:r>
        <w:rPr>
          <w:rFonts w:hint="eastAsia"/>
          <w:szCs w:val="21"/>
        </w:rPr>
        <w:t>改正行政事件訴訟法は、2005（平成17）年4月から施行された。これまで、行政訴訟制度は、とかく「使い勝手が悪く、機能不全」とまで酷評されてきた。同改正は、2001（平成13）年6月の司法制度改革審議会の指摘を受けて、司法制度改革推進本部行政訴訟検討会においてまとめられた「行政訴訟制度の見直しのための考え方」に基づくものである。検討会の示した「行政訴訟制度につき、国民の権利利益のより実効的な救済を図るため、その手続を整備する」との点は、具体的な法改正において十分とはいえないとしても、ある程度実現したと思われる。しかし</w:t>
      </w:r>
      <w:r w:rsidR="0031280A">
        <w:rPr>
          <w:rFonts w:hint="eastAsia"/>
          <w:szCs w:val="21"/>
        </w:rPr>
        <w:t>ながら、</w:t>
      </w:r>
      <w:r w:rsidR="00BC53EA">
        <w:rPr>
          <w:rFonts w:hint="eastAsia"/>
          <w:szCs w:val="21"/>
        </w:rPr>
        <w:t>後述のとおり</w:t>
      </w:r>
      <w:r>
        <w:rPr>
          <w:rFonts w:hint="eastAsia"/>
          <w:szCs w:val="21"/>
        </w:rPr>
        <w:t>国民の権利利益の救済という観点からは不十分な点も多</w:t>
      </w:r>
      <w:r w:rsidR="0031280A">
        <w:rPr>
          <w:rFonts w:hint="eastAsia"/>
          <w:szCs w:val="21"/>
        </w:rPr>
        <w:t>く、更</w:t>
      </w:r>
      <w:r>
        <w:rPr>
          <w:rFonts w:hint="eastAsia"/>
          <w:szCs w:val="21"/>
        </w:rPr>
        <w:t>なる立法的な手当が必要である。</w:t>
      </w:r>
    </w:p>
    <w:p w14:paraId="02D16A7B" w14:textId="77777777" w:rsidR="00AF1662" w:rsidRPr="00AF1662" w:rsidRDefault="00AF1662" w:rsidP="00AF1662"/>
    <w:p w14:paraId="6658E4D8" w14:textId="77777777" w:rsidR="005B5C17" w:rsidRPr="00AF1662" w:rsidRDefault="005B5C17">
      <w:pPr>
        <w:rPr>
          <w:b/>
          <w:spacing w:val="2"/>
          <w:sz w:val="24"/>
        </w:rPr>
      </w:pPr>
      <w:r w:rsidRPr="00AF1662">
        <w:rPr>
          <w:rFonts w:hint="eastAsia"/>
          <w:b/>
          <w:sz w:val="24"/>
        </w:rPr>
        <w:t>⑵ 行政訴訟の積極的な利用を</w:t>
      </w:r>
    </w:p>
    <w:p w14:paraId="7B500D6E" w14:textId="77777777" w:rsidR="005B5C17" w:rsidRDefault="005B5C17">
      <w:pPr>
        <w:pStyle w:val="a5"/>
        <w:autoSpaceDE w:val="0"/>
        <w:autoSpaceDN w:val="0"/>
        <w:adjustRightInd w:val="0"/>
        <w:ind w:left="220" w:hangingChars="100" w:hanging="220"/>
      </w:pPr>
      <w:r>
        <w:rPr>
          <w:rFonts w:hint="eastAsia"/>
        </w:rPr>
        <w:t xml:space="preserve">　　法改正が実現しても、制度の運用に関わる弁護士が消極的になっては、改正法の趣旨を生かせない。弁護士の責任は重大である。十分ではないとしても、司法の行政に対するチェック機能を強化するために改正がなされたのであるから、これを積極的に利用して改正法の趣旨を実現するよう務めることが重要である。</w:t>
      </w:r>
    </w:p>
    <w:p w14:paraId="40528F59" w14:textId="77777777" w:rsidR="00AF1662" w:rsidRPr="00AF1662" w:rsidRDefault="00AF1662" w:rsidP="00AF1662"/>
    <w:p w14:paraId="4920226E" w14:textId="77777777" w:rsidR="005B5C17" w:rsidRPr="00AF1662" w:rsidRDefault="005B5C17">
      <w:pPr>
        <w:rPr>
          <w:b/>
          <w:sz w:val="24"/>
        </w:rPr>
      </w:pPr>
      <w:r w:rsidRPr="00AF1662">
        <w:rPr>
          <w:rFonts w:hint="eastAsia"/>
          <w:b/>
          <w:sz w:val="24"/>
        </w:rPr>
        <w:t>⑶ 改正法の概要と問題点</w:t>
      </w:r>
    </w:p>
    <w:p w14:paraId="70D5BE55" w14:textId="75F4B13D" w:rsidR="005B5C17" w:rsidRPr="00AF1662" w:rsidRDefault="00375A4E" w:rsidP="00AF1662">
      <w:pPr>
        <w:ind w:firstLineChars="100" w:firstLine="251"/>
        <w:rPr>
          <w:b/>
          <w:spacing w:val="2"/>
          <w:sz w:val="24"/>
        </w:rPr>
      </w:pPr>
      <w:r>
        <w:rPr>
          <w:rFonts w:hint="eastAsia"/>
          <w:b/>
          <w:sz w:val="24"/>
        </w:rPr>
        <w:t>ア</w:t>
      </w:r>
      <w:r w:rsidR="005B5C17" w:rsidRPr="00AF1662">
        <w:rPr>
          <w:rFonts w:hint="eastAsia"/>
          <w:b/>
          <w:sz w:val="24"/>
        </w:rPr>
        <w:t xml:space="preserve">　改正法の概要</w:t>
      </w:r>
    </w:p>
    <w:p w14:paraId="52F3C40E" w14:textId="0EBA315F"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 xml:space="preserve">　改正法は、第1に、取消訴訟の原告適格の拡大（9条2項）、義務付け訴訟の法定（3条6項）、差止め訴訟の法定（3条7項）、確認訴訟を当事者訴訟の一類型として明示する（4条）など、救済の範囲を拡大した。第2に、審理の充実・促進の観点から、訴訟の早期の段階で処分の理由・根拠に関する主張及び争点を明らかにするため、裁判所が釈明処分として、行政庁に対し裁決の記録や処分の理由を明らかにする資料の提出を求める制度を創設した（23条の2）。第3に行政訴訟を利用しやすく、わかりやすくするための仕組みとして、①抗告訴訟の被告適格の明確化（処分をした行政庁の所属する国又は公共団体を被告とする。11条1項）、②抗告訴訟の管轄裁判所の拡大（国を被告とする抗告訴訟は、原告住所地を管轄する高等裁判所の所在地の地方裁判所にも訴えの提起を可能とした。</w:t>
      </w:r>
      <w:del w:id="0" w:author="重 隆憲" w:date="2018-11-08T14:19:00Z">
        <w:r w:rsidDel="00F94059">
          <w:rPr>
            <w:rFonts w:hint="eastAsia"/>
            <w:szCs w:val="21"/>
          </w:rPr>
          <w:delText>以下、</w:delText>
        </w:r>
      </w:del>
      <w:r>
        <w:rPr>
          <w:rFonts w:hint="eastAsia"/>
          <w:szCs w:val="21"/>
        </w:rPr>
        <w:t>特定管轄裁判所</w:t>
      </w:r>
      <w:ins w:id="1" w:author="重 隆憲" w:date="2018-11-08T14:19:00Z">
        <w:r w:rsidR="00F94059">
          <w:rPr>
            <w:rFonts w:hint="eastAsia"/>
            <w:szCs w:val="21"/>
          </w:rPr>
          <w:t>、</w:t>
        </w:r>
      </w:ins>
      <w:del w:id="2" w:author="重 隆憲" w:date="2018-11-08T14:19:00Z">
        <w:r w:rsidDel="00F94059">
          <w:rPr>
            <w:rFonts w:hint="eastAsia"/>
            <w:szCs w:val="21"/>
          </w:rPr>
          <w:delText>という。</w:delText>
        </w:r>
      </w:del>
      <w:bookmarkStart w:id="3" w:name="_GoBack"/>
      <w:bookmarkEnd w:id="3"/>
      <w:r>
        <w:rPr>
          <w:rFonts w:hint="eastAsia"/>
          <w:szCs w:val="21"/>
        </w:rPr>
        <w:t>12条4項）、③出訴期間の延長（処分のあったことを知った日から3ヶ月とされている取消訴訟の出訴期間を6ヶ月に。14条）、④取消訴訟等の提起に関する事項の教示制度の新設（被告、出訴期間、審査請求前置の有無等、46条）等の整備を図った。第4に、本案判決前における仮の救済制度として、①執行停止の要件を緩和</w:t>
      </w:r>
      <w:r w:rsidR="005A72BD">
        <w:rPr>
          <w:rFonts w:hint="eastAsia"/>
          <w:szCs w:val="21"/>
        </w:rPr>
        <w:t>し</w:t>
      </w:r>
      <w:r>
        <w:rPr>
          <w:rFonts w:hint="eastAsia"/>
          <w:szCs w:val="21"/>
        </w:rPr>
        <w:t>（損害のみならず、損害の程度や処分の内容及び性質が適切に考慮されるように「回復の困難な損害」を「重大な損害」に改めた。25条3項）、②仮の義務付け・仮の差止め制度（一定の要件のもとで、裁判所が行政庁に対し、処分をすべきことを仮に義務付け、又は処分することを仮に差し止める裁判。37条の5）の創設等、仮の救済制度を整備した。</w:t>
      </w:r>
    </w:p>
    <w:p w14:paraId="6CB52C9E" w14:textId="102079AE" w:rsidR="005B5C17" w:rsidRPr="00AF1662" w:rsidRDefault="00D540FF" w:rsidP="00AF1662">
      <w:pPr>
        <w:ind w:firstLineChars="100" w:firstLine="251"/>
        <w:rPr>
          <w:b/>
          <w:sz w:val="24"/>
        </w:rPr>
      </w:pPr>
      <w:r>
        <w:rPr>
          <w:rFonts w:hint="eastAsia"/>
          <w:b/>
          <w:sz w:val="24"/>
        </w:rPr>
        <w:t>イ</w:t>
      </w:r>
      <w:r w:rsidR="005B5C17" w:rsidRPr="00AF1662">
        <w:rPr>
          <w:rFonts w:hint="eastAsia"/>
          <w:b/>
          <w:sz w:val="24"/>
        </w:rPr>
        <w:t xml:space="preserve">　改正法の問題点と運用の実情</w:t>
      </w:r>
    </w:p>
    <w:p w14:paraId="7D7D99F0" w14:textId="77777777" w:rsidR="005B5C17" w:rsidRDefault="005B5C17">
      <w:pPr>
        <w:pStyle w:val="a5"/>
        <w:autoSpaceDE w:val="0"/>
        <w:autoSpaceDN w:val="0"/>
        <w:adjustRightInd w:val="0"/>
        <w:ind w:leftChars="100" w:left="440" w:hangingChars="100" w:hanging="220"/>
      </w:pPr>
      <w:r>
        <w:rPr>
          <w:rFonts w:hint="eastAsia"/>
        </w:rPr>
        <w:lastRenderedPageBreak/>
        <w:t xml:space="preserve">　　行政訴訟制度につき、国民の権利利益のより実効的な救済を図るため、その手続を整備することを目的とした改正法は、ある程度その目的を実現したと言える。しかし、実際の運用如何によっては、改正法の趣旨が没却されてしまうことになりかねない。運用の実情について幾つかその問題点を指摘すると、次のとおりである。</w:t>
      </w:r>
    </w:p>
    <w:p w14:paraId="568785CC" w14:textId="77777777" w:rsidR="005B5C17" w:rsidRDefault="005B5C17">
      <w:pPr>
        <w:pStyle w:val="a5"/>
        <w:autoSpaceDE w:val="0"/>
        <w:autoSpaceDN w:val="0"/>
        <w:adjustRightInd w:val="0"/>
        <w:ind w:leftChars="100" w:left="440" w:hangingChars="100" w:hanging="220"/>
      </w:pPr>
      <w:r>
        <w:rPr>
          <w:rFonts w:hint="eastAsia"/>
        </w:rPr>
        <w:t xml:space="preserve">　　第１に原告適格についていわゆる「門前払い」が減ると期待されている9条の2は、最高裁判所において原告適格を認める方向で集積されてきた判例を整理して立法化したものである。判例を整理したという意味では、9条の2がなくとも原告適格を認めることは可能である。逆に言えば、9条の2が規定されても、裁判所の運用によっては原告適格の拡大が図られないことが懸念される。仮に原告適格が拡大されても、本案で行政追従の判断がなされれば、国民の権利利益の救済は実現できない。この点に注意を払う必要がある。この点、最高裁平成17年12月7日大法廷判決（いわゆる小田急訴訟）が、従前の最高裁平成11年11月25日第1小法廷判決の変更を明示した上で、原告適格を肯定する判断を示しており、改正法を受けて原告適格の拡大の方向が示された。ところが最高裁平成21年10月15日判決は原告適格を否定し、原告適格の拡大に消極的な判断を示した。これは行訴法改正の趣旨を没却するものであって問題である。</w:t>
      </w:r>
    </w:p>
    <w:p w14:paraId="2824B575" w14:textId="77777777" w:rsidR="005B5C17" w:rsidRDefault="005B5C17">
      <w:pPr>
        <w:pStyle w:val="a5"/>
        <w:autoSpaceDE w:val="0"/>
        <w:autoSpaceDN w:val="0"/>
        <w:adjustRightInd w:val="0"/>
        <w:ind w:leftChars="100" w:left="440" w:hangingChars="100" w:hanging="220"/>
      </w:pPr>
      <w:r>
        <w:rPr>
          <w:rFonts w:hint="eastAsia"/>
        </w:rPr>
        <w:t xml:space="preserve">　　第２に、改正法で義務付け訴訟、仮の義務付け・仮の差止め制度が創設されたが、義務付け訴訟の二つの類型とも、厳しい要件が定められている（37条の2、37条の3）。仮の義務付け・仮の差止め制度では、更に厳しい要件が定められている（37条の5）。これらの要件を厳格に判断すると、制度は存在しても、救済の実は上がらず、国民の権利利益の救済という観点からは大いに問題である。改正法で要件が緩和された執行停止についても、同様の問題が指摘できる。執行停止については認容率が上昇し改正の成果が現れているところであるが、義務付け訴訟、仮の義務付け・仮の差止め制度については、要件が厳格に過ぎるためか、却下率が高く問題が多いと言わざるを得ない。</w:t>
      </w:r>
    </w:p>
    <w:p w14:paraId="235214E2" w14:textId="77777777" w:rsidR="005B5C17" w:rsidRDefault="005B5C17">
      <w:pPr>
        <w:pStyle w:val="a5"/>
        <w:autoSpaceDE w:val="0"/>
        <w:autoSpaceDN w:val="0"/>
        <w:adjustRightInd w:val="0"/>
        <w:ind w:leftChars="100" w:left="440" w:hangingChars="100" w:hanging="220"/>
        <w:rPr>
          <w:szCs w:val="21"/>
        </w:rPr>
      </w:pPr>
      <w:r>
        <w:rPr>
          <w:rFonts w:hint="eastAsia"/>
        </w:rPr>
        <w:t xml:space="preserve">　　第３に、今回の改正では処分性の拡張が取り上げられなかったのは残念である。「司法の行政に対するチェック機能の強化」は、行政作用が司法審査の対象となることにより実現されるものである。行政行為だけでなく、行政計画、行政立法、通達、行政指導等取消訴訟の対象とすることを検討することは、避けて通ることができないはずである。むしろ、救済の実現という観点からは最も重要なことであると思われる。もっとも処分性については</w:t>
      </w:r>
      <w:r>
        <w:rPr>
          <w:rFonts w:hint="eastAsia"/>
          <w:szCs w:val="21"/>
        </w:rPr>
        <w:t>改正の対象とはされなかったものの、最高裁平成17年7月15日第2小法廷判決が医療法上の勧告について処分性を肯定し、あるいは、最高裁平成20年9月10日大法廷判決は、土地区画整理法上の土地区画整理事業の事業計画について、処分性を否定した最高裁昭和41年2月23日大法廷判決を明示的に変更した上で処分性を肯定しており、今後の運用が注目される。</w:t>
      </w:r>
    </w:p>
    <w:p w14:paraId="1EF7F19A" w14:textId="28D6E0B9" w:rsidR="005B5C17" w:rsidRPr="00AF1662" w:rsidRDefault="00D540FF" w:rsidP="00AF1662">
      <w:pPr>
        <w:ind w:firstLineChars="100" w:firstLine="251"/>
        <w:rPr>
          <w:b/>
          <w:bCs/>
          <w:sz w:val="24"/>
        </w:rPr>
      </w:pPr>
      <w:r>
        <w:rPr>
          <w:rFonts w:hint="eastAsia"/>
          <w:b/>
          <w:bCs/>
          <w:sz w:val="24"/>
        </w:rPr>
        <w:t>ウ</w:t>
      </w:r>
      <w:r w:rsidR="005B5C17" w:rsidRPr="00AF1662">
        <w:rPr>
          <w:rFonts w:hint="eastAsia"/>
          <w:b/>
          <w:bCs/>
          <w:sz w:val="24"/>
        </w:rPr>
        <w:t xml:space="preserve">　行政事件訴訟法の5年見直し　　</w:t>
      </w:r>
    </w:p>
    <w:p w14:paraId="28FC7012" w14:textId="77777777" w:rsidR="005B5C17" w:rsidRDefault="005B5C17">
      <w:pPr>
        <w:pStyle w:val="a5"/>
        <w:autoSpaceDE w:val="0"/>
        <w:autoSpaceDN w:val="0"/>
        <w:adjustRightInd w:val="0"/>
        <w:ind w:leftChars="100" w:left="440" w:hangingChars="100" w:hanging="220"/>
      </w:pPr>
      <w:r>
        <w:rPr>
          <w:rFonts w:hint="eastAsia"/>
        </w:rPr>
        <w:t xml:space="preserve">　　行政事件訴訟法は施行後5年を経過した場合（2005（平成17）年4月1日施行）に見直しがなれることとされているが（附則50条）、実際の見直し作業は進んでいない。行訴法の見直しにおいては、上記の改正法の問題点について立法的な解決が図られるべきである。</w:t>
      </w:r>
    </w:p>
    <w:p w14:paraId="7764352F" w14:textId="77777777" w:rsidR="005B5C17" w:rsidRDefault="005B5C17">
      <w:pPr>
        <w:pStyle w:val="a5"/>
        <w:autoSpaceDE w:val="0"/>
        <w:autoSpaceDN w:val="0"/>
        <w:adjustRightInd w:val="0"/>
        <w:ind w:leftChars="100" w:left="440" w:hangingChars="100" w:hanging="220"/>
      </w:pPr>
      <w:r>
        <w:rPr>
          <w:rFonts w:hint="eastAsia"/>
        </w:rPr>
        <w:lastRenderedPageBreak/>
        <w:t xml:space="preserve">　　また、訴訟要件の拡大にとどまらず、本案においても、国民の権利救済を阻んでいるとして特に問題が指摘されている行政裁量について、主張立証責任、説明責任の観点から条文化し、行政裁量に対する司法審査の深化・充実を図るべきである。</w:t>
      </w:r>
    </w:p>
    <w:p w14:paraId="5A593353" w14:textId="51135E49" w:rsidR="005B5C17" w:rsidRDefault="005B5C17">
      <w:pPr>
        <w:pStyle w:val="a5"/>
        <w:autoSpaceDE w:val="0"/>
        <w:autoSpaceDN w:val="0"/>
        <w:adjustRightInd w:val="0"/>
        <w:ind w:leftChars="100" w:left="440" w:hangingChars="100" w:hanging="220"/>
      </w:pPr>
      <w:r>
        <w:rPr>
          <w:rFonts w:hint="eastAsia"/>
        </w:rPr>
        <w:t xml:space="preserve">　　さらに、本案の問題として近時大きな問題となっているのが、行訴法10条1項の解釈及び適用である。同条項は本案の問題として違法事由の主張制限を規定するが、改正法によってせっかく原告適格の拡大が図られたにもかかわらず、同条項を根拠に原告による違法事由の主張を制限する判決が出始めている。原告適格は認められて訴え却下判決は免れても、結局違法事由の主張制限によって、違法な公権力の行使についても原告の請求が棄却されることとなる。これは非常に問題であり、行訴法の見直しにおいては、10条1項は削除されるべきである。</w:t>
      </w:r>
    </w:p>
    <w:p w14:paraId="6F14F287" w14:textId="7B0EF207" w:rsidR="002014F5" w:rsidRPr="002014F5" w:rsidRDefault="002014F5" w:rsidP="00841E7C">
      <w:pPr>
        <w:ind w:leftChars="200" w:left="440"/>
      </w:pPr>
      <w:r>
        <w:rPr>
          <w:rFonts w:hint="eastAsia"/>
        </w:rPr>
        <w:t xml:space="preserve">　既に改正法の施行から</w:t>
      </w:r>
      <w:r w:rsidR="009A7BF1">
        <w:rPr>
          <w:rFonts w:hint="eastAsia"/>
        </w:rPr>
        <w:t>1</w:t>
      </w:r>
      <w:ins w:id="4" w:author="重 隆憲" w:date="2018-11-08T14:13:00Z">
        <w:r w:rsidR="001D340B">
          <w:rPr>
            <w:rFonts w:hint="eastAsia"/>
          </w:rPr>
          <w:t>3</w:t>
        </w:r>
      </w:ins>
      <w:del w:id="5" w:author="重 隆憲" w:date="2018-11-08T14:13:00Z">
        <w:r w:rsidR="009A7BF1" w:rsidDel="001D340B">
          <w:rPr>
            <w:rFonts w:hint="eastAsia"/>
          </w:rPr>
          <w:delText>2</w:delText>
        </w:r>
      </w:del>
      <w:r>
        <w:rPr>
          <w:rFonts w:hint="eastAsia"/>
        </w:rPr>
        <w:t>年以上、5年見直しのタイミングからも</w:t>
      </w:r>
      <w:ins w:id="6" w:author="重 隆憲" w:date="2018-11-08T14:13:00Z">
        <w:r w:rsidR="001D340B">
          <w:rPr>
            <w:rFonts w:hint="eastAsia"/>
          </w:rPr>
          <w:t>8</w:t>
        </w:r>
      </w:ins>
      <w:del w:id="7" w:author="重 隆憲" w:date="2018-11-08T14:13:00Z">
        <w:r w:rsidR="009A7BF1" w:rsidDel="001D340B">
          <w:rPr>
            <w:rFonts w:hint="eastAsia"/>
          </w:rPr>
          <w:delText>7</w:delText>
        </w:r>
      </w:del>
      <w:r>
        <w:rPr>
          <w:rFonts w:hint="eastAsia"/>
        </w:rPr>
        <w:t>年以上が経過している。改正法の上記の問題点について、改正法附則50条に基づき、迅速なる見直し作業と立法的解決が</w:t>
      </w:r>
      <w:r w:rsidR="000C09CE">
        <w:rPr>
          <w:rFonts w:hint="eastAsia"/>
        </w:rPr>
        <w:t>図られる</w:t>
      </w:r>
      <w:r w:rsidR="00FF6A13">
        <w:rPr>
          <w:rFonts w:hint="eastAsia"/>
        </w:rPr>
        <w:t>べきであり、当会、</w:t>
      </w:r>
      <w:r>
        <w:rPr>
          <w:rFonts w:hint="eastAsia"/>
        </w:rPr>
        <w:t>東弁及び日弁連による更なる働きかけが必要である。</w:t>
      </w:r>
    </w:p>
    <w:p w14:paraId="4EA943FE" w14:textId="77777777" w:rsidR="00AF1662" w:rsidRPr="00AF1662" w:rsidRDefault="00AF1662" w:rsidP="00AF1662"/>
    <w:p w14:paraId="2B12DCAF" w14:textId="77777777" w:rsidR="005B5C17" w:rsidRPr="00AF1662" w:rsidRDefault="005B5C17">
      <w:pPr>
        <w:rPr>
          <w:b/>
          <w:sz w:val="24"/>
        </w:rPr>
      </w:pPr>
      <w:r w:rsidRPr="00AF1662">
        <w:rPr>
          <w:rFonts w:hint="eastAsia"/>
          <w:b/>
          <w:sz w:val="24"/>
        </w:rPr>
        <w:t>⑷ 行政訴訟の運用による改善</w:t>
      </w:r>
    </w:p>
    <w:p w14:paraId="0DA8DDC6" w14:textId="7F931A11" w:rsidR="005B5C17" w:rsidRPr="00AF1662" w:rsidRDefault="00D540FF" w:rsidP="00AF1662">
      <w:pPr>
        <w:ind w:firstLineChars="100" w:firstLine="251"/>
        <w:rPr>
          <w:b/>
          <w:sz w:val="24"/>
        </w:rPr>
      </w:pPr>
      <w:r>
        <w:rPr>
          <w:rFonts w:hint="eastAsia"/>
          <w:b/>
          <w:sz w:val="24"/>
        </w:rPr>
        <w:t>ア</w:t>
      </w:r>
      <w:r w:rsidR="005B5C17" w:rsidRPr="00AF1662">
        <w:rPr>
          <w:rFonts w:hint="eastAsia"/>
          <w:b/>
          <w:sz w:val="24"/>
        </w:rPr>
        <w:t xml:space="preserve">　弁護士、裁判官の質の向上の必要性</w:t>
      </w:r>
    </w:p>
    <w:p w14:paraId="2250B140" w14:textId="77777777" w:rsidR="005B5C17" w:rsidRPr="000D479F" w:rsidRDefault="005B5C17" w:rsidP="000D479F">
      <w:pPr>
        <w:pStyle w:val="a5"/>
        <w:autoSpaceDE w:val="0"/>
        <w:autoSpaceDN w:val="0"/>
        <w:adjustRightInd w:val="0"/>
        <w:ind w:leftChars="100" w:left="440" w:hangingChars="100" w:hanging="220"/>
      </w:pPr>
      <w:r w:rsidRPr="000D479F">
        <w:rPr>
          <w:rFonts w:hint="eastAsia"/>
        </w:rPr>
        <w:t xml:space="preserve">　　民事の世界は原則的に私的自治</w:t>
      </w:r>
      <w:r w:rsidR="002D38F6" w:rsidRPr="000D479F">
        <w:rPr>
          <w:rFonts w:hint="eastAsia"/>
        </w:rPr>
        <w:t>・</w:t>
      </w:r>
      <w:r w:rsidRPr="000D479F">
        <w:rPr>
          <w:rFonts w:hint="eastAsia"/>
        </w:rPr>
        <w:t>契約自由の原則が働き、民事法規は当事者の意思</w:t>
      </w:r>
      <w:r w:rsidR="00E0298E" w:rsidRPr="000D479F">
        <w:rPr>
          <w:rFonts w:hint="eastAsia"/>
        </w:rPr>
        <w:t>が</w:t>
      </w:r>
      <w:r w:rsidRPr="000D479F">
        <w:rPr>
          <w:rFonts w:hint="eastAsia"/>
        </w:rPr>
        <w:t>不明確</w:t>
      </w:r>
      <w:r w:rsidR="00E0298E" w:rsidRPr="000D479F">
        <w:rPr>
          <w:rFonts w:hint="eastAsia"/>
        </w:rPr>
        <w:t>・</w:t>
      </w:r>
      <w:r w:rsidRPr="000D479F">
        <w:rPr>
          <w:rFonts w:hint="eastAsia"/>
        </w:rPr>
        <w:t>不明</w:t>
      </w:r>
      <w:r w:rsidR="00E0298E" w:rsidRPr="000D479F">
        <w:rPr>
          <w:rFonts w:hint="eastAsia"/>
        </w:rPr>
        <w:t>な場合に</w:t>
      </w:r>
      <w:r w:rsidRPr="000D479F">
        <w:rPr>
          <w:rFonts w:hint="eastAsia"/>
        </w:rPr>
        <w:t>、裁判規範として働くのが通常である。裁判所の審理は、当事者間にどのような合意が存在し、どのような規範に従う意思であったかを確定して、権利義務関係が明らかにされる。</w:t>
      </w:r>
    </w:p>
    <w:p w14:paraId="0CACA032" w14:textId="77777777" w:rsidR="005B5C17" w:rsidRPr="000D479F" w:rsidRDefault="005B5C17" w:rsidP="000D479F">
      <w:pPr>
        <w:pStyle w:val="a5"/>
        <w:autoSpaceDE w:val="0"/>
        <w:autoSpaceDN w:val="0"/>
        <w:adjustRightInd w:val="0"/>
        <w:ind w:leftChars="100" w:left="440" w:hangingChars="100" w:hanging="220"/>
      </w:pPr>
      <w:r w:rsidRPr="000D479F">
        <w:rPr>
          <w:rFonts w:hint="eastAsia"/>
        </w:rPr>
        <w:t xml:space="preserve">　　</w:t>
      </w:r>
      <w:r w:rsidR="00A841C4" w:rsidRPr="000D479F">
        <w:rPr>
          <w:rFonts w:hint="eastAsia"/>
        </w:rPr>
        <w:t>これに対し</w:t>
      </w:r>
      <w:r w:rsidR="009A3945" w:rsidRPr="000D479F">
        <w:rPr>
          <w:rFonts w:hint="eastAsia"/>
        </w:rPr>
        <w:t>、</w:t>
      </w:r>
      <w:r w:rsidR="00A841C4" w:rsidRPr="000D479F">
        <w:rPr>
          <w:rFonts w:hint="eastAsia"/>
        </w:rPr>
        <w:t>行政上の法律関係においては、</w:t>
      </w:r>
      <w:r w:rsidRPr="000D479F">
        <w:rPr>
          <w:rFonts w:hint="eastAsia"/>
        </w:rPr>
        <w:t>法治主義</w:t>
      </w:r>
      <w:r w:rsidR="009A3945" w:rsidRPr="000D479F">
        <w:rPr>
          <w:rFonts w:hint="eastAsia"/>
        </w:rPr>
        <w:t>・</w:t>
      </w:r>
      <w:r w:rsidRPr="000D479F">
        <w:rPr>
          <w:rFonts w:hint="eastAsia"/>
        </w:rPr>
        <w:t>法律による行政の原理が働</w:t>
      </w:r>
      <w:r w:rsidR="00A841C4" w:rsidRPr="000D479F">
        <w:rPr>
          <w:rFonts w:hint="eastAsia"/>
        </w:rPr>
        <w:t>き、</w:t>
      </w:r>
      <w:r w:rsidRPr="000D479F">
        <w:rPr>
          <w:rFonts w:hint="eastAsia"/>
        </w:rPr>
        <w:t>行政法規は第1次的には行政庁の行為規範</w:t>
      </w:r>
      <w:r w:rsidR="00A841C4" w:rsidRPr="000D479F">
        <w:rPr>
          <w:rFonts w:hint="eastAsia"/>
        </w:rPr>
        <w:t>として機能する</w:t>
      </w:r>
      <w:r w:rsidRPr="000D479F">
        <w:rPr>
          <w:rFonts w:hint="eastAsia"/>
        </w:rPr>
        <w:t>。すなわち、行政法規の解釈</w:t>
      </w:r>
      <w:r w:rsidR="007B5BCE" w:rsidRPr="000D479F">
        <w:rPr>
          <w:rFonts w:hint="eastAsia"/>
        </w:rPr>
        <w:t>・</w:t>
      </w:r>
      <w:r w:rsidRPr="000D479F">
        <w:rPr>
          <w:rFonts w:hint="eastAsia"/>
        </w:rPr>
        <w:t>運用とも、まず行政庁の第1次的な作用として行われるのであり、裁判所は行政庁のした行政法規の適用について、事後審査として司法審査をするということである。</w:t>
      </w:r>
    </w:p>
    <w:p w14:paraId="558A5DA1" w14:textId="77777777" w:rsidR="005B5C17" w:rsidRPr="000D479F" w:rsidRDefault="007B5BCE" w:rsidP="000D479F">
      <w:pPr>
        <w:pStyle w:val="a5"/>
        <w:autoSpaceDE w:val="0"/>
        <w:autoSpaceDN w:val="0"/>
        <w:adjustRightInd w:val="0"/>
        <w:ind w:leftChars="100" w:left="440" w:hangingChars="100" w:hanging="220"/>
      </w:pPr>
      <w:r w:rsidRPr="000D479F">
        <w:rPr>
          <w:rFonts w:hint="eastAsia"/>
        </w:rPr>
        <w:t xml:space="preserve">　　</w:t>
      </w:r>
      <w:r w:rsidR="005B5C17" w:rsidRPr="000D479F">
        <w:rPr>
          <w:rFonts w:hint="eastAsia"/>
        </w:rPr>
        <w:t>行政訴訟に携わるものは、この特質を理解する必要がある。しかし残念ながら、弁護士も裁判官も「行政訴訟は行政庁のした処分が適法か違法かの事後審査である」という基本的な理解を欠いていることが多く見受けられる。ほとんどの裁判所では、行政訴訟を通常民事部で扱うことから</w:t>
      </w:r>
      <w:r w:rsidR="008A4EFC" w:rsidRPr="000D479F">
        <w:rPr>
          <w:rFonts w:hint="eastAsia"/>
        </w:rPr>
        <w:t>か、漫然と民事事件と同じように審理していることが多い。</w:t>
      </w:r>
      <w:r w:rsidR="001B5C6A" w:rsidRPr="000D479F">
        <w:rPr>
          <w:rFonts w:hint="eastAsia"/>
        </w:rPr>
        <w:t>また</w:t>
      </w:r>
      <w:r w:rsidR="005B5C17" w:rsidRPr="000D479F">
        <w:rPr>
          <w:rFonts w:hint="eastAsia"/>
        </w:rPr>
        <w:t>行政事件に自信がない裁判官は、行政に追従してしまいやすく、国民の権利利益の救済は妨げられることになる。</w:t>
      </w:r>
    </w:p>
    <w:p w14:paraId="3836BD8F" w14:textId="77777777" w:rsidR="005B5C17" w:rsidRPr="000D479F" w:rsidRDefault="005B5C17" w:rsidP="000D479F">
      <w:pPr>
        <w:pStyle w:val="a5"/>
        <w:autoSpaceDE w:val="0"/>
        <w:autoSpaceDN w:val="0"/>
        <w:adjustRightInd w:val="0"/>
        <w:ind w:leftChars="100" w:left="440" w:hangingChars="100" w:hanging="220"/>
        <w:rPr>
          <w:spacing w:val="2"/>
          <w:szCs w:val="21"/>
        </w:rPr>
      </w:pPr>
      <w:r w:rsidRPr="000D479F">
        <w:rPr>
          <w:rFonts w:hint="eastAsia"/>
        </w:rPr>
        <w:t xml:space="preserve">　　</w:t>
      </w:r>
      <w:r w:rsidRPr="000D479F">
        <w:rPr>
          <w:rFonts w:hint="eastAsia"/>
          <w:szCs w:val="21"/>
        </w:rPr>
        <w:t>行政訴訟を担当できる弁護士の養成と専門性の向上が望まれ、研修会等それを実現するための方策を検討すべきである。</w:t>
      </w:r>
    </w:p>
    <w:p w14:paraId="2712E926" w14:textId="3719884E" w:rsidR="005B5C17" w:rsidRPr="00AF1662" w:rsidRDefault="00D540FF" w:rsidP="00AF1662">
      <w:pPr>
        <w:ind w:firstLineChars="100" w:firstLine="251"/>
        <w:rPr>
          <w:b/>
          <w:spacing w:val="2"/>
          <w:sz w:val="24"/>
        </w:rPr>
      </w:pPr>
      <w:r>
        <w:rPr>
          <w:rFonts w:hint="eastAsia"/>
          <w:b/>
          <w:sz w:val="24"/>
        </w:rPr>
        <w:t>イ</w:t>
      </w:r>
      <w:r w:rsidR="005B5C17" w:rsidRPr="00AF1662">
        <w:rPr>
          <w:rFonts w:hint="eastAsia"/>
          <w:b/>
          <w:sz w:val="24"/>
        </w:rPr>
        <w:t xml:space="preserve">　行政専門部の設置</w:t>
      </w:r>
    </w:p>
    <w:p w14:paraId="1B871440" w14:textId="77777777" w:rsidR="005B5C17" w:rsidRDefault="005B5C17">
      <w:pPr>
        <w:pStyle w:val="a5"/>
        <w:autoSpaceDE w:val="0"/>
        <w:autoSpaceDN w:val="0"/>
        <w:adjustRightInd w:val="0"/>
        <w:ind w:leftChars="100" w:left="440" w:hangingChars="100" w:hanging="220"/>
      </w:pPr>
      <w:r>
        <w:rPr>
          <w:rFonts w:hint="eastAsia"/>
        </w:rPr>
        <w:t xml:space="preserve">　　民事事件であれば、裁判官の質は一応均質といえよう。しかし、行政事件についてはそうとはいえない。行政事件の専門性に対応した裁判所の体制の整備が望まれる。東京地裁や大阪地裁のような行政専門部を各地の地裁に設置すれば行政事件に習熟した裁判官が担</w:t>
      </w:r>
      <w:r>
        <w:rPr>
          <w:rFonts w:hint="eastAsia"/>
        </w:rPr>
        <w:lastRenderedPageBreak/>
        <w:t>当することになり、自信をもって審理判断することができるし、運用の改善を期待することもできるはずである。</w:t>
      </w:r>
    </w:p>
    <w:p w14:paraId="28208CA1" w14:textId="77777777"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年間10件程度の行政事件しか係属しない地方裁判所では、行政専門部を設置することは実際には困難であろう。差し当たり高裁所在地等の大都市の裁判所に行政専門部を設置し、管内の地裁に巡回するということを考えるべきである。</w:t>
      </w:r>
    </w:p>
    <w:p w14:paraId="03BFCADE" w14:textId="52215939" w:rsidR="005B5C17" w:rsidRPr="00AF1662" w:rsidRDefault="00D540FF" w:rsidP="00AF1662">
      <w:pPr>
        <w:ind w:firstLineChars="100" w:firstLine="251"/>
        <w:rPr>
          <w:b/>
          <w:spacing w:val="2"/>
          <w:sz w:val="24"/>
        </w:rPr>
      </w:pPr>
      <w:r>
        <w:rPr>
          <w:rFonts w:hint="eastAsia"/>
          <w:b/>
          <w:sz w:val="24"/>
        </w:rPr>
        <w:t>ウ</w:t>
      </w:r>
      <w:r w:rsidR="005B5C17" w:rsidRPr="00AF1662">
        <w:rPr>
          <w:rFonts w:hint="eastAsia"/>
          <w:b/>
          <w:sz w:val="24"/>
        </w:rPr>
        <w:t xml:space="preserve">　判検交流による訟務検事、指定代理人制度の廃止</w:t>
      </w:r>
    </w:p>
    <w:p w14:paraId="6FD659F9" w14:textId="2DF43D77" w:rsidR="005B5C17" w:rsidRDefault="005B5C17">
      <w:pPr>
        <w:pStyle w:val="a5"/>
        <w:autoSpaceDE w:val="0"/>
        <w:autoSpaceDN w:val="0"/>
        <w:adjustRightInd w:val="0"/>
        <w:ind w:leftChars="100" w:left="440" w:hangingChars="100" w:hanging="220"/>
      </w:pPr>
      <w:r>
        <w:rPr>
          <w:rFonts w:hint="eastAsia"/>
        </w:rPr>
        <w:t xml:space="preserve">　　行政訴訟は、公権力の行使が違法であることを理由に公権力の行使を攻撃する訴訟である。裁判官が転官して訟務検事となり、公権力の行使を終始擁護していた人物が数年たった後裁判所に戻り、行政事件や国家賠償事件を担当することは、</w:t>
      </w:r>
      <w:del w:id="8" w:author="重 隆憲" w:date="2018-11-08T14:08:00Z">
        <w:r w:rsidDel="001D340B">
          <w:rPr>
            <w:rFonts w:hint="eastAsia"/>
          </w:rPr>
          <w:delText>客観的にみて公平</w:delText>
        </w:r>
      </w:del>
      <w:del w:id="9" w:author="重 隆憲" w:date="2018-11-08T14:09:00Z">
        <w:r w:rsidDel="001D340B">
          <w:rPr>
            <w:rFonts w:hint="eastAsia"/>
          </w:rPr>
          <w:delText>な</w:delText>
        </w:r>
      </w:del>
      <w:r>
        <w:rPr>
          <w:rFonts w:hint="eastAsia"/>
        </w:rPr>
        <w:t>裁判</w:t>
      </w:r>
      <w:ins w:id="10" w:author="重 隆憲" w:date="2018-11-08T14:09:00Z">
        <w:r w:rsidR="001D340B">
          <w:rPr>
            <w:rFonts w:hint="eastAsia"/>
          </w:rPr>
          <w:t>の公平性に疑問を生じさせ</w:t>
        </w:r>
      </w:ins>
      <w:ins w:id="11" w:author="重 隆憲" w:date="2018-11-08T14:18:00Z">
        <w:r w:rsidR="00F94059">
          <w:rPr>
            <w:rFonts w:hint="eastAsia"/>
          </w:rPr>
          <w:t>か</w:t>
        </w:r>
      </w:ins>
      <w:ins w:id="12" w:author="重 隆憲" w:date="2018-11-08T14:09:00Z">
        <w:r w:rsidR="001D340B">
          <w:rPr>
            <w:rFonts w:hint="eastAsia"/>
          </w:rPr>
          <w:t>ねない</w:t>
        </w:r>
      </w:ins>
      <w:del w:id="13" w:author="重 隆憲" w:date="2018-11-08T14:09:00Z">
        <w:r w:rsidDel="001D340B">
          <w:rPr>
            <w:rFonts w:hint="eastAsia"/>
          </w:rPr>
          <w:delText>所とはいえない</w:delText>
        </w:r>
      </w:del>
      <w:r>
        <w:rPr>
          <w:rFonts w:hint="eastAsia"/>
        </w:rPr>
        <w:t>。</w:t>
      </w:r>
      <w:del w:id="14" w:author="重 隆憲" w:date="2018-11-08T14:18:00Z">
        <w:r w:rsidDel="00F94059">
          <w:rPr>
            <w:rFonts w:hint="eastAsia"/>
          </w:rPr>
          <w:delText>弁護士が裁判官に任官した後、元の顧問会社の事件が配点になり、これを担当した場合、他方当事者は公平な裁判がなされるとは決して思わない。これと同じであり、</w:delText>
        </w:r>
      </w:del>
      <w:ins w:id="15" w:author="重 隆憲" w:date="2018-11-08T14:18:00Z">
        <w:r w:rsidR="00F94059">
          <w:rPr>
            <w:rFonts w:hint="eastAsia"/>
          </w:rPr>
          <w:t>これは</w:t>
        </w:r>
      </w:ins>
      <w:r>
        <w:rPr>
          <w:rFonts w:hint="eastAsia"/>
        </w:rPr>
        <w:t>個々の裁判官（元訟務検事）</w:t>
      </w:r>
      <w:ins w:id="16" w:author="重 隆憲" w:date="2018-11-08T14:18:00Z">
        <w:r w:rsidR="00F94059">
          <w:rPr>
            <w:rFonts w:hint="eastAsia"/>
          </w:rPr>
          <w:t>の問題</w:t>
        </w:r>
      </w:ins>
      <w:r>
        <w:rPr>
          <w:rFonts w:hint="eastAsia"/>
        </w:rPr>
        <w:t>ではなく、</w:t>
      </w:r>
      <w:ins w:id="17" w:author="重 隆憲" w:date="2018-11-08T14:18:00Z">
        <w:r w:rsidR="00F94059">
          <w:rPr>
            <w:rFonts w:hint="eastAsia"/>
          </w:rPr>
          <w:t>制度</w:t>
        </w:r>
      </w:ins>
      <w:del w:id="18" w:author="重 隆憲" w:date="2018-11-08T14:18:00Z">
        <w:r w:rsidDel="00F94059">
          <w:rPr>
            <w:rFonts w:hint="eastAsia"/>
          </w:rPr>
          <w:delText>組織</w:delText>
        </w:r>
      </w:del>
      <w:r>
        <w:rPr>
          <w:rFonts w:hint="eastAsia"/>
        </w:rPr>
        <w:t>としての問題である。</w:t>
      </w:r>
    </w:p>
    <w:p w14:paraId="0D468F8F" w14:textId="77777777" w:rsidR="005B5C17" w:rsidRDefault="005B5C17">
      <w:pPr>
        <w:pStyle w:val="a5"/>
        <w:autoSpaceDE w:val="0"/>
        <w:autoSpaceDN w:val="0"/>
        <w:adjustRightInd w:val="0"/>
        <w:ind w:leftChars="100" w:left="440" w:hangingChars="100" w:hanging="220"/>
      </w:pPr>
      <w:r>
        <w:rPr>
          <w:rFonts w:hint="eastAsia"/>
        </w:rPr>
        <w:t xml:space="preserve">　　さらに、訟務検事が代理することにより訴訟が遅延するという弊害が存在する。訟務検事は各法務局に所属し、対応する管内の裁判所に出張しなければならず多忙を極めている。このために地方の裁判所では訟務検事の都合で次回期日の指定が2、3ヶ月先ということも珍しいことではない。訴訟促進の実現はできない。</w:t>
      </w:r>
    </w:p>
    <w:p w14:paraId="66FE1C37" w14:textId="77777777" w:rsidR="005B5C17" w:rsidRDefault="005B5C17">
      <w:pPr>
        <w:pStyle w:val="a5"/>
        <w:autoSpaceDE w:val="0"/>
        <w:autoSpaceDN w:val="0"/>
        <w:adjustRightInd w:val="0"/>
        <w:ind w:leftChars="100" w:left="440" w:hangingChars="100" w:hanging="220"/>
      </w:pPr>
      <w:r>
        <w:rPr>
          <w:rFonts w:hint="eastAsia"/>
        </w:rPr>
        <w:t xml:space="preserve">　　行政側の代理人も弁護士が務めるようにすることは、裁判の公平性を担保することになるのみならず、訴訟促進にも資する。</w:t>
      </w:r>
    </w:p>
    <w:p w14:paraId="3D8D5DD2" w14:textId="77777777"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判検交流による訟務検事、指定代理人制度を即刻廃止すべきである。</w:t>
      </w:r>
    </w:p>
    <w:p w14:paraId="68F7489C" w14:textId="77777777" w:rsidR="00AF1662" w:rsidRPr="00AF1662" w:rsidRDefault="00AF1662" w:rsidP="00AF1662"/>
    <w:p w14:paraId="73551415" w14:textId="77777777" w:rsidR="005B5C17" w:rsidRPr="00AF1662" w:rsidRDefault="005B5C17">
      <w:pPr>
        <w:rPr>
          <w:b/>
          <w:sz w:val="24"/>
        </w:rPr>
      </w:pPr>
      <w:r w:rsidRPr="00AF1662">
        <w:rPr>
          <w:rFonts w:hint="eastAsia"/>
          <w:b/>
          <w:spacing w:val="2"/>
          <w:sz w:val="24"/>
        </w:rPr>
        <w:t xml:space="preserve">⑸ </w:t>
      </w:r>
      <w:r w:rsidRPr="00AF1662">
        <w:rPr>
          <w:rFonts w:hint="eastAsia"/>
          <w:b/>
          <w:sz w:val="24"/>
        </w:rPr>
        <w:t>行政訴訟に関する経済的負担の軽減</w:t>
      </w:r>
    </w:p>
    <w:p w14:paraId="21F05ED2" w14:textId="1EAF4B19" w:rsidR="005B5C17" w:rsidDel="005277B1" w:rsidRDefault="005B5C17">
      <w:pPr>
        <w:pStyle w:val="a5"/>
        <w:autoSpaceDE w:val="0"/>
        <w:autoSpaceDN w:val="0"/>
        <w:adjustRightInd w:val="0"/>
        <w:ind w:left="220" w:hangingChars="100" w:hanging="220"/>
        <w:rPr>
          <w:del w:id="19" w:author="重 隆憲" w:date="2018-11-08T14:17:00Z"/>
        </w:rPr>
      </w:pPr>
      <w:r>
        <w:rPr>
          <w:rFonts w:hint="eastAsia"/>
        </w:rPr>
        <w:t xml:space="preserve">　　現行では、行政訴訟も、民事訴訟と同様の民事手数料の納付が必要である。しかし、行政訴訟は公権力の行使の違法を指摘し、適正な行政の確保という公益的な目的を有するものであるから、民事訴訟費用等に関連する法律を改正し</w:t>
      </w:r>
      <w:del w:id="20" w:author="重 隆憲" w:date="2018-11-08T14:17:00Z">
        <w:r w:rsidDel="00B45197">
          <w:rPr>
            <w:rFonts w:hint="eastAsia"/>
          </w:rPr>
          <w:delText>、</w:delText>
        </w:r>
      </w:del>
      <w:r>
        <w:rPr>
          <w:rFonts w:hint="eastAsia"/>
        </w:rPr>
        <w:t>手数料の低額化を図る</w:t>
      </w:r>
      <w:ins w:id="21" w:author="重 隆憲" w:date="2018-11-08T14:17:00Z">
        <w:r w:rsidR="00A214A8">
          <w:rPr>
            <w:rFonts w:hint="eastAsia"/>
          </w:rPr>
          <w:t>とともに、</w:t>
        </w:r>
      </w:ins>
      <w:del w:id="22" w:author="重 隆憲" w:date="2018-11-08T14:17:00Z">
        <w:r w:rsidDel="00A214A8">
          <w:rPr>
            <w:rFonts w:hint="eastAsia"/>
          </w:rPr>
          <w:delText>べきである。</w:delText>
        </w:r>
      </w:del>
    </w:p>
    <w:p w14:paraId="1D725510" w14:textId="77777777" w:rsidR="005B5C17" w:rsidRDefault="005B5C17">
      <w:pPr>
        <w:pStyle w:val="a5"/>
        <w:autoSpaceDE w:val="0"/>
        <w:autoSpaceDN w:val="0"/>
        <w:adjustRightInd w:val="0"/>
        <w:ind w:left="220" w:hangingChars="100" w:hanging="220"/>
        <w:rPr>
          <w:szCs w:val="21"/>
        </w:rPr>
      </w:pPr>
      <w:del w:id="23" w:author="重 隆憲" w:date="2018-11-08T14:17:00Z">
        <w:r w:rsidDel="005277B1">
          <w:rPr>
            <w:rFonts w:hint="eastAsia"/>
          </w:rPr>
          <w:delText xml:space="preserve">　　</w:delText>
        </w:r>
        <w:r w:rsidDel="00A214A8">
          <w:rPr>
            <w:rFonts w:hint="eastAsia"/>
            <w:szCs w:val="21"/>
          </w:rPr>
          <w:delText>行政訴訟は適正な行政の確保という公益的な目的を有するものであるから、</w:delText>
        </w:r>
      </w:del>
      <w:r>
        <w:rPr>
          <w:rFonts w:hint="eastAsia"/>
          <w:szCs w:val="21"/>
        </w:rPr>
        <w:t>弁護士費用の負担軽減の措置（片面的な敗訴者負担制度の導入など）を立法化すべきである。</w:t>
      </w:r>
    </w:p>
    <w:p w14:paraId="71A98653" w14:textId="77777777" w:rsidR="00AF1662" w:rsidRPr="00AF1662" w:rsidRDefault="00AF1662" w:rsidP="00AF1662"/>
    <w:p w14:paraId="4636182F" w14:textId="77777777" w:rsidR="005B5C17" w:rsidRPr="00AF1662" w:rsidRDefault="005B5C17">
      <w:pPr>
        <w:rPr>
          <w:b/>
          <w:sz w:val="24"/>
        </w:rPr>
      </w:pPr>
      <w:r w:rsidRPr="00AF1662">
        <w:rPr>
          <w:rFonts w:hint="eastAsia"/>
          <w:b/>
          <w:spacing w:val="2"/>
          <w:sz w:val="24"/>
        </w:rPr>
        <w:t xml:space="preserve">⑹ </w:t>
      </w:r>
      <w:r w:rsidR="00131E87" w:rsidRPr="00AF1662">
        <w:rPr>
          <w:rFonts w:hint="eastAsia"/>
          <w:b/>
          <w:sz w:val="24"/>
        </w:rPr>
        <w:t>行政不服審査法の改正とその内容</w:t>
      </w:r>
    </w:p>
    <w:p w14:paraId="244AA6F5" w14:textId="21328F0F" w:rsidR="00344836" w:rsidRPr="00E32299" w:rsidRDefault="005B5C17" w:rsidP="00344836">
      <w:pPr>
        <w:pStyle w:val="a5"/>
        <w:autoSpaceDE w:val="0"/>
        <w:autoSpaceDN w:val="0"/>
        <w:adjustRightInd w:val="0"/>
        <w:ind w:left="220" w:hangingChars="100" w:hanging="220"/>
      </w:pPr>
      <w:r w:rsidRPr="00E32299">
        <w:rPr>
          <w:rFonts w:hint="eastAsia"/>
        </w:rPr>
        <w:t xml:space="preserve">　　改正行政事件訴訟法が2005（平成17）年4月から施行されたことに伴い、行政不服審査法</w:t>
      </w:r>
      <w:r w:rsidR="00E32299" w:rsidRPr="00B533A0">
        <w:rPr>
          <w:rFonts w:hint="eastAsia"/>
        </w:rPr>
        <w:t>（以下「</w:t>
      </w:r>
      <w:r w:rsidR="00930BFD">
        <w:rPr>
          <w:rFonts w:hint="eastAsia"/>
        </w:rPr>
        <w:t>行審法</w:t>
      </w:r>
      <w:r w:rsidR="00E32299" w:rsidRPr="00B533A0">
        <w:rPr>
          <w:rFonts w:hint="eastAsia"/>
        </w:rPr>
        <w:t>」という。）</w:t>
      </w:r>
      <w:r w:rsidRPr="00E32299">
        <w:rPr>
          <w:rFonts w:hint="eastAsia"/>
        </w:rPr>
        <w:t>についても改正作業が進行していた。この改正作業を受けて、</w:t>
      </w:r>
      <w:r w:rsidR="002A6AE9" w:rsidRPr="00E32299">
        <w:rPr>
          <w:rFonts w:hint="eastAsia"/>
        </w:rPr>
        <w:t>2014（平成26）年</w:t>
      </w:r>
      <w:r w:rsidR="00592056" w:rsidRPr="00E32299">
        <w:rPr>
          <w:rFonts w:hint="eastAsia"/>
        </w:rPr>
        <w:t>6月</w:t>
      </w:r>
      <w:r w:rsidR="00755A28" w:rsidRPr="00E32299">
        <w:rPr>
          <w:rFonts w:hint="eastAsia"/>
        </w:rPr>
        <w:t>6</w:t>
      </w:r>
      <w:r w:rsidR="00592056" w:rsidRPr="00E32299">
        <w:rPr>
          <w:rFonts w:hint="eastAsia"/>
        </w:rPr>
        <w:t>日、</w:t>
      </w:r>
      <w:r w:rsidRPr="00E32299">
        <w:rPr>
          <w:rFonts w:hint="eastAsia"/>
        </w:rPr>
        <w:t>第1</w:t>
      </w:r>
      <w:r w:rsidR="00592056" w:rsidRPr="00E32299">
        <w:rPr>
          <w:rFonts w:hint="eastAsia"/>
        </w:rPr>
        <w:t>86</w:t>
      </w:r>
      <w:r w:rsidRPr="00E32299">
        <w:rPr>
          <w:rFonts w:hint="eastAsia"/>
        </w:rPr>
        <w:t>回国会（常会）に</w:t>
      </w:r>
      <w:r w:rsidR="00592056" w:rsidRPr="00E32299">
        <w:rPr>
          <w:rFonts w:hint="eastAsia"/>
        </w:rPr>
        <w:t>おいて改正</w:t>
      </w:r>
      <w:r w:rsidRPr="00E32299">
        <w:rPr>
          <w:rFonts w:hint="eastAsia"/>
        </w:rPr>
        <w:t>行政不服審査法</w:t>
      </w:r>
      <w:r w:rsidR="00592056" w:rsidRPr="00E32299">
        <w:rPr>
          <w:rFonts w:hint="eastAsia"/>
        </w:rPr>
        <w:t>（平成26年法律第68号）が成立し</w:t>
      </w:r>
      <w:r w:rsidR="00755A28" w:rsidRPr="00E32299">
        <w:rPr>
          <w:rFonts w:hint="eastAsia"/>
        </w:rPr>
        <w:t>、同月13日に公布</w:t>
      </w:r>
      <w:r w:rsidR="00904341" w:rsidRPr="00E32299">
        <w:rPr>
          <w:rFonts w:hint="eastAsia"/>
        </w:rPr>
        <w:t>され</w:t>
      </w:r>
      <w:r w:rsidR="008868F3">
        <w:rPr>
          <w:rFonts w:hint="eastAsia"/>
        </w:rPr>
        <w:t>、2016</w:t>
      </w:r>
      <w:r w:rsidR="008868F3" w:rsidRPr="00E32299">
        <w:rPr>
          <w:rFonts w:hint="eastAsia"/>
        </w:rPr>
        <w:t>（平成</w:t>
      </w:r>
      <w:r w:rsidR="008868F3">
        <w:rPr>
          <w:rFonts w:hint="eastAsia"/>
        </w:rPr>
        <w:t>28</w:t>
      </w:r>
      <w:r w:rsidR="008868F3" w:rsidRPr="00E32299">
        <w:rPr>
          <w:rFonts w:hint="eastAsia"/>
        </w:rPr>
        <w:t>）</w:t>
      </w:r>
      <w:r w:rsidR="008868F3">
        <w:rPr>
          <w:rFonts w:hint="eastAsia"/>
        </w:rPr>
        <w:t>年4月1日に施行された（同日</w:t>
      </w:r>
      <w:r w:rsidR="008868F3" w:rsidRPr="008F0C66">
        <w:rPr>
          <w:rFonts w:hint="eastAsia"/>
        </w:rPr>
        <w:t>以降に</w:t>
      </w:r>
      <w:r w:rsidR="008868F3">
        <w:rPr>
          <w:rFonts w:hint="eastAsia"/>
        </w:rPr>
        <w:t>な</w:t>
      </w:r>
      <w:r w:rsidR="008868F3" w:rsidRPr="008F0C66">
        <w:rPr>
          <w:rFonts w:hint="eastAsia"/>
        </w:rPr>
        <w:t>さ</w:t>
      </w:r>
      <w:r w:rsidR="008868F3">
        <w:rPr>
          <w:rFonts w:hint="eastAsia"/>
        </w:rPr>
        <w:t>れた処分に対する不服申立てから、新しい不服申立制度が適用される）。</w:t>
      </w:r>
    </w:p>
    <w:p w14:paraId="5EF3BD59" w14:textId="3D4CE380" w:rsidR="00344836" w:rsidRPr="00E32299" w:rsidRDefault="00D37204" w:rsidP="00344836">
      <w:pPr>
        <w:pStyle w:val="a5"/>
        <w:autoSpaceDE w:val="0"/>
        <w:autoSpaceDN w:val="0"/>
        <w:adjustRightInd w:val="0"/>
        <w:ind w:left="220" w:hangingChars="100" w:hanging="220"/>
      </w:pPr>
      <w:r w:rsidRPr="00E32299">
        <w:rPr>
          <w:rFonts w:hint="eastAsia"/>
        </w:rPr>
        <w:t xml:space="preserve">　　</w:t>
      </w:r>
      <w:r w:rsidRPr="00B533A0">
        <w:rPr>
          <w:rFonts w:hint="eastAsia"/>
        </w:rPr>
        <w:t>改正</w:t>
      </w:r>
      <w:r w:rsidR="00930BFD">
        <w:rPr>
          <w:rFonts w:hint="eastAsia"/>
        </w:rPr>
        <w:t>行審法</w:t>
      </w:r>
      <w:r w:rsidRPr="00B533A0">
        <w:rPr>
          <w:rFonts w:hint="eastAsia"/>
        </w:rPr>
        <w:t>のポイントは次のとおりである。</w:t>
      </w:r>
    </w:p>
    <w:p w14:paraId="47B3EFF3" w14:textId="10D67924" w:rsidR="007E19CD" w:rsidRPr="00E32299" w:rsidRDefault="00DC0319" w:rsidP="007E19CD">
      <w:pPr>
        <w:pStyle w:val="a5"/>
        <w:autoSpaceDE w:val="0"/>
        <w:autoSpaceDN w:val="0"/>
        <w:adjustRightInd w:val="0"/>
        <w:ind w:left="220" w:hangingChars="100" w:hanging="220"/>
      </w:pPr>
      <w:r w:rsidRPr="00E32299">
        <w:rPr>
          <w:rFonts w:hint="eastAsia"/>
        </w:rPr>
        <w:t xml:space="preserve">　　第1に、不服申立期間が従前の60日から3ヶ月に</w:t>
      </w:r>
      <w:r w:rsidR="00A800A9">
        <w:rPr>
          <w:rFonts w:hint="eastAsia"/>
        </w:rPr>
        <w:t>伸長</w:t>
      </w:r>
      <w:r w:rsidRPr="00E32299">
        <w:rPr>
          <w:rFonts w:hint="eastAsia"/>
        </w:rPr>
        <w:t>され</w:t>
      </w:r>
      <w:r w:rsidR="00E32299">
        <w:rPr>
          <w:rFonts w:hint="eastAsia"/>
        </w:rPr>
        <w:t>た（改正</w:t>
      </w:r>
      <w:r w:rsidR="00930BFD">
        <w:rPr>
          <w:rFonts w:hint="eastAsia"/>
        </w:rPr>
        <w:t>行審法</w:t>
      </w:r>
      <w:r w:rsidR="00D37204" w:rsidRPr="00E32299">
        <w:rPr>
          <w:rFonts w:hint="eastAsia"/>
        </w:rPr>
        <w:t>1</w:t>
      </w:r>
      <w:r w:rsidR="00344836" w:rsidRPr="00E32299">
        <w:rPr>
          <w:rFonts w:hint="eastAsia"/>
        </w:rPr>
        <w:t>8</w:t>
      </w:r>
      <w:r w:rsidR="00D37204" w:rsidRPr="00E32299">
        <w:rPr>
          <w:rFonts w:hint="eastAsia"/>
        </w:rPr>
        <w:t>条</w:t>
      </w:r>
      <w:r w:rsidR="00344836" w:rsidRPr="00E32299">
        <w:rPr>
          <w:rFonts w:hint="eastAsia"/>
        </w:rPr>
        <w:t>1項</w:t>
      </w:r>
      <w:r w:rsidR="00D37204" w:rsidRPr="00E32299">
        <w:rPr>
          <w:rFonts w:hint="eastAsia"/>
        </w:rPr>
        <w:t>）</w:t>
      </w:r>
      <w:r w:rsidRPr="00E32299">
        <w:rPr>
          <w:rFonts w:hint="eastAsia"/>
        </w:rPr>
        <w:t>。2005</w:t>
      </w:r>
      <w:r w:rsidRPr="00E32299">
        <w:rPr>
          <w:rFonts w:hint="eastAsia"/>
        </w:rPr>
        <w:lastRenderedPageBreak/>
        <w:t>（平成17）年に施行された行政事件訴訟法の改正で、出訴期間</w:t>
      </w:r>
      <w:r w:rsidR="00C5403B" w:rsidRPr="00E32299">
        <w:rPr>
          <w:rFonts w:hint="eastAsia"/>
        </w:rPr>
        <w:t>が</w:t>
      </w:r>
      <w:r w:rsidRPr="00E32299">
        <w:rPr>
          <w:rFonts w:hint="eastAsia"/>
        </w:rPr>
        <w:t>3ヶ月から6</w:t>
      </w:r>
      <w:r w:rsidR="00C50BF0" w:rsidRPr="00E32299">
        <w:rPr>
          <w:rFonts w:hint="eastAsia"/>
        </w:rPr>
        <w:t>ヶ月に延長され</w:t>
      </w:r>
      <w:r w:rsidR="00C50BF0" w:rsidRPr="00B533A0">
        <w:rPr>
          <w:rFonts w:hint="eastAsia"/>
        </w:rPr>
        <w:t>たが、改正前の</w:t>
      </w:r>
      <w:r w:rsidR="00930BFD">
        <w:rPr>
          <w:rFonts w:hint="eastAsia"/>
        </w:rPr>
        <w:t>行審法</w:t>
      </w:r>
      <w:r w:rsidRPr="00B533A0">
        <w:rPr>
          <w:rFonts w:hint="eastAsia"/>
        </w:rPr>
        <w:t>では不服申立期間が60日となっており、行政事件訴訟法と同様、不服</w:t>
      </w:r>
      <w:r w:rsidRPr="00E32299">
        <w:rPr>
          <w:rFonts w:hint="eastAsia"/>
        </w:rPr>
        <w:t>申立期間の延長の必要性が強く求められていたところであるが、これを踏まえた是正である。</w:t>
      </w:r>
    </w:p>
    <w:p w14:paraId="5D091757" w14:textId="2F3CB1DC" w:rsidR="007E19CD" w:rsidRPr="00E32299" w:rsidRDefault="005B5C17" w:rsidP="007E19CD">
      <w:pPr>
        <w:pStyle w:val="a5"/>
        <w:autoSpaceDE w:val="0"/>
        <w:autoSpaceDN w:val="0"/>
        <w:adjustRightInd w:val="0"/>
        <w:ind w:left="220" w:hangingChars="100" w:hanging="220"/>
      </w:pPr>
      <w:r w:rsidRPr="00E32299">
        <w:rPr>
          <w:rFonts w:hint="eastAsia"/>
        </w:rPr>
        <w:t xml:space="preserve">　　</w:t>
      </w:r>
      <w:r w:rsidRPr="00B533A0">
        <w:rPr>
          <w:rFonts w:hint="eastAsia"/>
        </w:rPr>
        <w:t>第</w:t>
      </w:r>
      <w:r w:rsidR="00DD0896" w:rsidRPr="00B533A0">
        <w:rPr>
          <w:rFonts w:hint="eastAsia"/>
        </w:rPr>
        <w:t>2</w:t>
      </w:r>
      <w:r w:rsidRPr="00B533A0">
        <w:rPr>
          <w:rFonts w:hint="eastAsia"/>
        </w:rPr>
        <w:t>に、</w:t>
      </w:r>
      <w:r w:rsidR="006C51F1" w:rsidRPr="00B533A0">
        <w:rPr>
          <w:rFonts w:hint="eastAsia"/>
        </w:rPr>
        <w:t>不服申立</w:t>
      </w:r>
      <w:r w:rsidR="008D5824" w:rsidRPr="00B533A0">
        <w:rPr>
          <w:rFonts w:hint="eastAsia"/>
        </w:rPr>
        <w:t>手続が「審査請求」に一元化され</w:t>
      </w:r>
      <w:r w:rsidR="00E32299" w:rsidRPr="00B533A0">
        <w:rPr>
          <w:rFonts w:hint="eastAsia"/>
        </w:rPr>
        <w:t>た（改正</w:t>
      </w:r>
      <w:r w:rsidR="00930BFD">
        <w:rPr>
          <w:rFonts w:hint="eastAsia"/>
        </w:rPr>
        <w:t>行審法</w:t>
      </w:r>
      <w:r w:rsidR="00C50BF0" w:rsidRPr="00B533A0">
        <w:rPr>
          <w:rFonts w:hint="eastAsia"/>
        </w:rPr>
        <w:t>4条）</w:t>
      </w:r>
      <w:r w:rsidR="008D5824" w:rsidRPr="00B533A0">
        <w:rPr>
          <w:rFonts w:hint="eastAsia"/>
        </w:rPr>
        <w:t>。</w:t>
      </w:r>
      <w:r w:rsidR="00370406" w:rsidRPr="00B533A0">
        <w:rPr>
          <w:rFonts w:hint="eastAsia"/>
        </w:rPr>
        <w:t>改正前の</w:t>
      </w:r>
      <w:r w:rsidR="00930BFD">
        <w:rPr>
          <w:rFonts w:hint="eastAsia"/>
        </w:rPr>
        <w:t>行審法</w:t>
      </w:r>
      <w:r w:rsidRPr="00B533A0">
        <w:rPr>
          <w:rFonts w:hint="eastAsia"/>
        </w:rPr>
        <w:t>は「異議申立て」と「審査請求」という2種類の不服申立制度を設けた上で、一応は審査請求を原則とする審査請求中心主義が取られてい</w:t>
      </w:r>
      <w:r w:rsidR="00370406" w:rsidRPr="00B533A0">
        <w:rPr>
          <w:rFonts w:hint="eastAsia"/>
        </w:rPr>
        <w:t>た</w:t>
      </w:r>
      <w:r w:rsidRPr="00B533A0">
        <w:rPr>
          <w:rFonts w:hint="eastAsia"/>
        </w:rPr>
        <w:t>（</w:t>
      </w:r>
      <w:r w:rsidR="00B843B0" w:rsidRPr="00B533A0">
        <w:rPr>
          <w:rFonts w:hint="eastAsia"/>
        </w:rPr>
        <w:t>改正前の</w:t>
      </w:r>
      <w:r w:rsidR="00930BFD">
        <w:rPr>
          <w:rFonts w:hint="eastAsia"/>
        </w:rPr>
        <w:t>行審法</w:t>
      </w:r>
      <w:r w:rsidRPr="00B533A0">
        <w:rPr>
          <w:rFonts w:hint="eastAsia"/>
        </w:rPr>
        <w:t>5条、6条）。しかしなが</w:t>
      </w:r>
      <w:r w:rsidRPr="00E32299">
        <w:rPr>
          <w:rFonts w:hint="eastAsia"/>
        </w:rPr>
        <w:t>ら、審査請求ではなく異議申立てのみをなしうる場合や、異議申立ての後に審査請求を行うべき場合もある。更に例外的に審査請求に対して「再審査請求」をなしうる場合もあり、制度が極めて複雑であると</w:t>
      </w:r>
      <w:r w:rsidR="008D5824" w:rsidRPr="00E32299">
        <w:rPr>
          <w:rFonts w:hint="eastAsia"/>
        </w:rPr>
        <w:t>の批判がなされていた。</w:t>
      </w:r>
      <w:r w:rsidRPr="00E32299">
        <w:rPr>
          <w:rFonts w:hint="eastAsia"/>
        </w:rPr>
        <w:t>しかも、どのような不服申立</w:t>
      </w:r>
      <w:r w:rsidR="00274D18" w:rsidRPr="00E32299">
        <w:rPr>
          <w:rFonts w:hint="eastAsia"/>
        </w:rPr>
        <w:t>て</w:t>
      </w:r>
      <w:r w:rsidRPr="00E32299">
        <w:rPr>
          <w:rFonts w:hint="eastAsia"/>
        </w:rPr>
        <w:t>をなすべきかは、個別の行政法規を確認しなければ</w:t>
      </w:r>
      <w:r w:rsidR="00974131">
        <w:rPr>
          <w:rFonts w:hint="eastAsia"/>
        </w:rPr>
        <w:t>分からない</w:t>
      </w:r>
      <w:r w:rsidRPr="00E32299">
        <w:rPr>
          <w:rFonts w:hint="eastAsia"/>
        </w:rPr>
        <w:t>ことが多く、その分かり難さも問題</w:t>
      </w:r>
      <w:r w:rsidR="008D5824" w:rsidRPr="00E32299">
        <w:rPr>
          <w:rFonts w:hint="eastAsia"/>
        </w:rPr>
        <w:t>とされていた。</w:t>
      </w:r>
      <w:r w:rsidR="007E19CD" w:rsidRPr="00E32299">
        <w:rPr>
          <w:rFonts w:hint="eastAsia"/>
        </w:rPr>
        <w:t>審査請求への一元化は、</w:t>
      </w:r>
      <w:r w:rsidR="008D5824" w:rsidRPr="00E32299">
        <w:rPr>
          <w:rFonts w:hint="eastAsia"/>
        </w:rPr>
        <w:t>このような批判を</w:t>
      </w:r>
      <w:r w:rsidR="003E2ACD" w:rsidRPr="00E32299">
        <w:rPr>
          <w:rFonts w:hint="eastAsia"/>
        </w:rPr>
        <w:t>踏まえての是正であ</w:t>
      </w:r>
      <w:r w:rsidR="007E19CD" w:rsidRPr="00E32299">
        <w:rPr>
          <w:rFonts w:hint="eastAsia"/>
        </w:rPr>
        <w:t>る。</w:t>
      </w:r>
    </w:p>
    <w:p w14:paraId="40D14B2F" w14:textId="77777777" w:rsidR="007E19CD" w:rsidRPr="00E32299" w:rsidRDefault="003E2ACD" w:rsidP="007E19CD">
      <w:pPr>
        <w:pStyle w:val="a5"/>
        <w:autoSpaceDE w:val="0"/>
        <w:autoSpaceDN w:val="0"/>
        <w:adjustRightInd w:val="0"/>
        <w:ind w:leftChars="100" w:left="220" w:firstLineChars="100" w:firstLine="220"/>
      </w:pPr>
      <w:r w:rsidRPr="00E32299">
        <w:rPr>
          <w:rFonts w:hint="eastAsia"/>
        </w:rPr>
        <w:t>第</w:t>
      </w:r>
      <w:r w:rsidR="00DD0896" w:rsidRPr="00E32299">
        <w:rPr>
          <w:rFonts w:hint="eastAsia"/>
        </w:rPr>
        <w:t>3</w:t>
      </w:r>
      <w:r w:rsidRPr="00E32299">
        <w:rPr>
          <w:rFonts w:hint="eastAsia"/>
        </w:rPr>
        <w:t>に、</w:t>
      </w:r>
      <w:r w:rsidR="00903675" w:rsidRPr="00E32299">
        <w:rPr>
          <w:rFonts w:hint="eastAsia"/>
        </w:rPr>
        <w:t>提訴前に不服申立手続を経ることを訴訟要件とする不服申立前置</w:t>
      </w:r>
      <w:r w:rsidR="007E19CD" w:rsidRPr="00E32299">
        <w:rPr>
          <w:rFonts w:hint="eastAsia"/>
        </w:rPr>
        <w:t>主義の見直しがなさ</w:t>
      </w:r>
      <w:r w:rsidR="00DC7F25">
        <w:rPr>
          <w:rFonts w:hint="eastAsia"/>
        </w:rPr>
        <w:t>れ</w:t>
      </w:r>
      <w:r w:rsidR="007E19CD" w:rsidRPr="00E32299">
        <w:rPr>
          <w:rFonts w:hint="eastAsia"/>
        </w:rPr>
        <w:t>た。</w:t>
      </w:r>
      <w:r w:rsidR="00903675" w:rsidRPr="00E32299">
        <w:rPr>
          <w:rFonts w:hint="eastAsia"/>
        </w:rPr>
        <w:t>実は</w:t>
      </w:r>
      <w:r w:rsidR="007E19CD" w:rsidRPr="00E32299">
        <w:rPr>
          <w:rFonts w:hint="eastAsia"/>
        </w:rPr>
        <w:t>改正前の行政不服審査法</w:t>
      </w:r>
      <w:r w:rsidR="00903675" w:rsidRPr="00E32299">
        <w:rPr>
          <w:rFonts w:hint="eastAsia"/>
        </w:rPr>
        <w:t>においても</w:t>
      </w:r>
      <w:r w:rsidR="00A31735" w:rsidRPr="00E32299">
        <w:rPr>
          <w:rFonts w:hint="eastAsia"/>
        </w:rPr>
        <w:t>、</w:t>
      </w:r>
      <w:r w:rsidRPr="00E32299">
        <w:rPr>
          <w:rFonts w:hint="eastAsia"/>
        </w:rPr>
        <w:t>行政事件訴訟法8条1項</w:t>
      </w:r>
      <w:r w:rsidR="007E19CD" w:rsidRPr="00E32299">
        <w:rPr>
          <w:rFonts w:hint="eastAsia"/>
        </w:rPr>
        <w:t>で</w:t>
      </w:r>
      <w:r w:rsidRPr="00E32299">
        <w:rPr>
          <w:rFonts w:hint="eastAsia"/>
        </w:rPr>
        <w:t>行政上の不服申立てをせずに直接</w:t>
      </w:r>
      <w:r w:rsidR="00A31735" w:rsidRPr="00E32299">
        <w:rPr>
          <w:rFonts w:hint="eastAsia"/>
        </w:rPr>
        <w:t>提訴</w:t>
      </w:r>
      <w:r w:rsidRPr="00E32299">
        <w:rPr>
          <w:rFonts w:hint="eastAsia"/>
        </w:rPr>
        <w:t>できるという自由選択主義</w:t>
      </w:r>
      <w:r w:rsidR="00903675" w:rsidRPr="00E32299">
        <w:rPr>
          <w:rFonts w:hint="eastAsia"/>
        </w:rPr>
        <w:t>が取られてい</w:t>
      </w:r>
      <w:r w:rsidR="00F44277" w:rsidRPr="00E32299">
        <w:rPr>
          <w:rFonts w:hint="eastAsia"/>
        </w:rPr>
        <w:t>た</w:t>
      </w:r>
      <w:r w:rsidR="00903675" w:rsidRPr="00E32299">
        <w:rPr>
          <w:rFonts w:hint="eastAsia"/>
        </w:rPr>
        <w:t>。ところが、</w:t>
      </w:r>
      <w:r w:rsidRPr="00E32299">
        <w:rPr>
          <w:rFonts w:hint="eastAsia"/>
        </w:rPr>
        <w:t>現実には個別の行政法規によって不服申立前置主義が取られていることが多く、自由選択主義の原則</w:t>
      </w:r>
      <w:r w:rsidR="00A31735" w:rsidRPr="00E32299">
        <w:rPr>
          <w:rFonts w:hint="eastAsia"/>
        </w:rPr>
        <w:t>が</w:t>
      </w:r>
      <w:r w:rsidRPr="00E32299">
        <w:rPr>
          <w:rFonts w:hint="eastAsia"/>
        </w:rPr>
        <w:t>形骸化</w:t>
      </w:r>
      <w:r w:rsidR="00A31735" w:rsidRPr="00E32299">
        <w:rPr>
          <w:rFonts w:hint="eastAsia"/>
        </w:rPr>
        <w:t>しているとの</w:t>
      </w:r>
      <w:r w:rsidR="00903675" w:rsidRPr="00E32299">
        <w:rPr>
          <w:rFonts w:hint="eastAsia"/>
        </w:rPr>
        <w:t>問題</w:t>
      </w:r>
      <w:r w:rsidR="00A31735" w:rsidRPr="00E32299">
        <w:rPr>
          <w:rFonts w:hint="eastAsia"/>
        </w:rPr>
        <w:t>が</w:t>
      </w:r>
      <w:r w:rsidR="00903675" w:rsidRPr="00E32299">
        <w:rPr>
          <w:rFonts w:hint="eastAsia"/>
        </w:rPr>
        <w:t>指摘されていた。</w:t>
      </w:r>
      <w:r w:rsidRPr="00E32299">
        <w:rPr>
          <w:rFonts w:hint="eastAsia"/>
        </w:rPr>
        <w:t>しかも原則どおり自由選択主義なのか、不服申立前置主義が取られているのかは、個別の行政法規を確認する必要があり、その分かり難さも</w:t>
      </w:r>
      <w:r w:rsidR="00903675" w:rsidRPr="00E32299">
        <w:rPr>
          <w:rFonts w:hint="eastAsia"/>
        </w:rPr>
        <w:t>指摘されていた。今回の改正では自由選択主義の原則が再確認されたわけでこの方向性自体は評価できるが、改正</w:t>
      </w:r>
      <w:r w:rsidR="001C734B" w:rsidRPr="00E32299">
        <w:rPr>
          <w:rFonts w:hint="eastAsia"/>
        </w:rPr>
        <w:t>法</w:t>
      </w:r>
      <w:r w:rsidR="00903675" w:rsidRPr="00E32299">
        <w:rPr>
          <w:rFonts w:hint="eastAsia"/>
        </w:rPr>
        <w:t>においても自由選択主義の例外</w:t>
      </w:r>
      <w:r w:rsidR="007E19CD" w:rsidRPr="00E32299">
        <w:rPr>
          <w:rFonts w:hint="eastAsia"/>
        </w:rPr>
        <w:t>があるため注意が必要である。</w:t>
      </w:r>
    </w:p>
    <w:p w14:paraId="383E171A" w14:textId="2B21FCAB" w:rsidR="00EE65DF" w:rsidRPr="00B533A0" w:rsidRDefault="00EE65DF" w:rsidP="007E19CD">
      <w:pPr>
        <w:pStyle w:val="a5"/>
        <w:autoSpaceDE w:val="0"/>
        <w:autoSpaceDN w:val="0"/>
        <w:adjustRightInd w:val="0"/>
        <w:ind w:leftChars="100" w:left="220" w:firstLineChars="100" w:firstLine="220"/>
      </w:pPr>
      <w:r w:rsidRPr="00B533A0">
        <w:rPr>
          <w:rFonts w:hint="eastAsia"/>
        </w:rPr>
        <w:t>第4に、</w:t>
      </w:r>
      <w:r w:rsidR="00457D56" w:rsidRPr="00B533A0">
        <w:rPr>
          <w:rFonts w:hint="eastAsia"/>
        </w:rPr>
        <w:t>審理員による審理手続が設けられた（改正</w:t>
      </w:r>
      <w:r w:rsidR="00930BFD">
        <w:rPr>
          <w:rFonts w:hint="eastAsia"/>
        </w:rPr>
        <w:t>行審法</w:t>
      </w:r>
      <w:r w:rsidR="00457D56" w:rsidRPr="00B533A0">
        <w:rPr>
          <w:rFonts w:hint="eastAsia"/>
        </w:rPr>
        <w:t>9条</w:t>
      </w:r>
      <w:r w:rsidR="008C45A6" w:rsidRPr="00B533A0">
        <w:rPr>
          <w:rFonts w:hint="eastAsia"/>
        </w:rPr>
        <w:t>、42条</w:t>
      </w:r>
      <w:r w:rsidR="00457D56" w:rsidRPr="00B533A0">
        <w:rPr>
          <w:rFonts w:hint="eastAsia"/>
        </w:rPr>
        <w:t>）</w:t>
      </w:r>
      <w:r w:rsidR="008C45A6" w:rsidRPr="00B533A0">
        <w:rPr>
          <w:rFonts w:hint="eastAsia"/>
        </w:rPr>
        <w:t>。改正前の</w:t>
      </w:r>
      <w:r w:rsidR="00930BFD">
        <w:rPr>
          <w:rFonts w:hint="eastAsia"/>
        </w:rPr>
        <w:t>行審法</w:t>
      </w:r>
      <w:r w:rsidR="008C45A6" w:rsidRPr="00B533A0">
        <w:rPr>
          <w:rFonts w:hint="eastAsia"/>
        </w:rPr>
        <w:t>においては、処分関係者が審理を行うことは排除されていなかったが、改正法においては処分に関与していない職員が審理員となり、公平な審理が期待されるところである</w:t>
      </w:r>
      <w:r w:rsidR="00457D56" w:rsidRPr="00B533A0">
        <w:rPr>
          <w:rFonts w:hint="eastAsia"/>
        </w:rPr>
        <w:t>。</w:t>
      </w:r>
    </w:p>
    <w:p w14:paraId="41090FCB" w14:textId="77A5ABD9" w:rsidR="00DD0896" w:rsidRDefault="00DD0896" w:rsidP="007E19CD">
      <w:pPr>
        <w:pStyle w:val="a5"/>
        <w:autoSpaceDE w:val="0"/>
        <w:autoSpaceDN w:val="0"/>
        <w:adjustRightInd w:val="0"/>
        <w:ind w:leftChars="100" w:left="220" w:firstLineChars="100" w:firstLine="220"/>
      </w:pPr>
      <w:r w:rsidRPr="00B533A0">
        <w:rPr>
          <w:rFonts w:hint="eastAsia"/>
        </w:rPr>
        <w:t>第</w:t>
      </w:r>
      <w:r w:rsidR="00EE65DF" w:rsidRPr="00B533A0">
        <w:rPr>
          <w:rFonts w:hint="eastAsia"/>
        </w:rPr>
        <w:t>5</w:t>
      </w:r>
      <w:r w:rsidRPr="00B533A0">
        <w:rPr>
          <w:rFonts w:hint="eastAsia"/>
        </w:rPr>
        <w:t>に、不服申立てに対する裁決にあたっては、有識者からなる第三者機関である「行政不服審査会」への諮問手</w:t>
      </w:r>
      <w:r w:rsidR="007E19CD" w:rsidRPr="00B533A0">
        <w:rPr>
          <w:rFonts w:hint="eastAsia"/>
        </w:rPr>
        <w:t>続が設けられた（改正</w:t>
      </w:r>
      <w:r w:rsidR="00930BFD">
        <w:rPr>
          <w:rFonts w:hint="eastAsia"/>
        </w:rPr>
        <w:t>行審法</w:t>
      </w:r>
      <w:r w:rsidR="007E19CD" w:rsidRPr="00B533A0">
        <w:rPr>
          <w:rFonts w:hint="eastAsia"/>
        </w:rPr>
        <w:t>43条）</w:t>
      </w:r>
      <w:r w:rsidRPr="00B533A0">
        <w:rPr>
          <w:rFonts w:hint="eastAsia"/>
        </w:rPr>
        <w:t>。行政分野における同様の第三</w:t>
      </w:r>
      <w:r w:rsidRPr="00E32299">
        <w:rPr>
          <w:rFonts w:hint="eastAsia"/>
        </w:rPr>
        <w:t>者機関としては、「情報公開・個人情報保護審査会」があり、同審査会の答申</w:t>
      </w:r>
      <w:r w:rsidR="00C5403B" w:rsidRPr="00E32299">
        <w:rPr>
          <w:rFonts w:hint="eastAsia"/>
        </w:rPr>
        <w:t>には</w:t>
      </w:r>
      <w:r w:rsidRPr="00E32299">
        <w:rPr>
          <w:rFonts w:hint="eastAsia"/>
        </w:rPr>
        <w:t>法的拘束力はない</w:t>
      </w:r>
      <w:r w:rsidR="00C5403B" w:rsidRPr="00E32299">
        <w:rPr>
          <w:rFonts w:hint="eastAsia"/>
        </w:rPr>
        <w:t>ものの</w:t>
      </w:r>
      <w:r w:rsidRPr="00E32299">
        <w:rPr>
          <w:rFonts w:hint="eastAsia"/>
        </w:rPr>
        <w:t>、行政</w:t>
      </w:r>
      <w:r w:rsidR="00C5403B" w:rsidRPr="00E32299">
        <w:rPr>
          <w:rFonts w:hint="eastAsia"/>
        </w:rPr>
        <w:t>はこの答申に</w:t>
      </w:r>
      <w:r w:rsidRPr="00E32299">
        <w:rPr>
          <w:rFonts w:hint="eastAsia"/>
        </w:rPr>
        <w:t>従うという運用がなされている。同審査会については、私人の権利保護に大きな役割を果たしているとの評価がなされている。行政不服申立てにおいても、「行政不服審査会」の役割に期待が持たれるところである。</w:t>
      </w:r>
    </w:p>
    <w:p w14:paraId="0F930F72" w14:textId="77777777" w:rsidR="00AF1662" w:rsidRPr="00AF1662" w:rsidRDefault="00AF1662" w:rsidP="00AF1662"/>
    <w:p w14:paraId="13AFC64D" w14:textId="77777777" w:rsidR="005B5C17" w:rsidRPr="00AF1662" w:rsidRDefault="005B5C17">
      <w:pPr>
        <w:rPr>
          <w:b/>
          <w:spacing w:val="2"/>
          <w:sz w:val="24"/>
        </w:rPr>
      </w:pPr>
      <w:r w:rsidRPr="00AF1662">
        <w:rPr>
          <w:rFonts w:hint="eastAsia"/>
          <w:b/>
          <w:sz w:val="24"/>
        </w:rPr>
        <w:t>⑺ 行政手続法の活用、整備</w:t>
      </w:r>
    </w:p>
    <w:p w14:paraId="59572C7F" w14:textId="77777777" w:rsidR="005B5C17" w:rsidRDefault="005B5C17">
      <w:pPr>
        <w:pStyle w:val="a5"/>
        <w:autoSpaceDE w:val="0"/>
        <w:autoSpaceDN w:val="0"/>
        <w:adjustRightInd w:val="0"/>
        <w:ind w:left="220" w:hangingChars="100" w:hanging="220"/>
      </w:pPr>
      <w:r>
        <w:rPr>
          <w:rFonts w:hint="eastAsia"/>
        </w:rPr>
        <w:t xml:space="preserve">　　行政運営における公正の確保と透明性の向上を図り、国民の権利利益の保護に資することを目的とする行政手続法は、行政庁に審査開始義務（7条）、審査基準の作成と公示（5条）、申請の標準処理期間の定めと公表（6条）、申請を拒否する場合の理由提示（8条）などを義務付けた画期的な法律である。権利保護の実現を図るため、訴訟、行政との折衝の場で行政手続法を十二分に活用したい。裁判所は同法を訓示規定であるかのように扱う傾向があるので注意が必要である。</w:t>
      </w:r>
    </w:p>
    <w:p w14:paraId="0052EAA5" w14:textId="77777777" w:rsidR="005B5C17" w:rsidRDefault="005B5C17">
      <w:pPr>
        <w:pStyle w:val="a5"/>
        <w:autoSpaceDE w:val="0"/>
        <w:autoSpaceDN w:val="0"/>
        <w:adjustRightInd w:val="0"/>
        <w:ind w:left="220" w:hangingChars="100" w:hanging="220"/>
      </w:pPr>
      <w:r>
        <w:rPr>
          <w:rFonts w:hint="eastAsia"/>
        </w:rPr>
        <w:t xml:space="preserve">　　行政計画、行政立法、公共事業についての手続は積み残されているが、これらに関する手</w:t>
      </w:r>
      <w:r>
        <w:rPr>
          <w:rFonts w:hint="eastAsia"/>
        </w:rPr>
        <w:lastRenderedPageBreak/>
        <w:t>続の整備が待たれる。</w:t>
      </w:r>
    </w:p>
    <w:p w14:paraId="17C45478" w14:textId="77777777" w:rsidR="00AF1662" w:rsidRPr="00AF1662" w:rsidRDefault="00AF1662" w:rsidP="00AF1662"/>
    <w:p w14:paraId="08005BA4" w14:textId="77777777" w:rsidR="005B5C17" w:rsidRPr="00AF1662" w:rsidRDefault="005B5C17">
      <w:pPr>
        <w:rPr>
          <w:b/>
          <w:spacing w:val="2"/>
          <w:sz w:val="24"/>
        </w:rPr>
      </w:pPr>
      <w:r w:rsidRPr="00AF1662">
        <w:rPr>
          <w:rFonts w:hint="eastAsia"/>
          <w:b/>
          <w:spacing w:val="2"/>
          <w:sz w:val="24"/>
        </w:rPr>
        <w:t xml:space="preserve">⑻ </w:t>
      </w:r>
      <w:r w:rsidRPr="00AF1662">
        <w:rPr>
          <w:rFonts w:hint="eastAsia"/>
          <w:b/>
          <w:sz w:val="24"/>
        </w:rPr>
        <w:t>行政訴訟支援及び研修制度の確立</w:t>
      </w:r>
    </w:p>
    <w:p w14:paraId="10C84FB1" w14:textId="77777777" w:rsidR="005B5C17" w:rsidRDefault="005B5C17">
      <w:pPr>
        <w:pStyle w:val="a5"/>
        <w:autoSpaceDE w:val="0"/>
        <w:autoSpaceDN w:val="0"/>
        <w:adjustRightInd w:val="0"/>
        <w:ind w:left="220" w:hangingChars="100" w:hanging="220"/>
        <w:rPr>
          <w:spacing w:val="2"/>
          <w:szCs w:val="21"/>
        </w:rPr>
      </w:pPr>
      <w:r>
        <w:rPr>
          <w:rFonts w:hint="eastAsia"/>
        </w:rPr>
        <w:t xml:space="preserve">　　</w:t>
      </w:r>
      <w:r>
        <w:rPr>
          <w:rFonts w:hint="eastAsia"/>
          <w:szCs w:val="21"/>
        </w:rPr>
        <w:t>行政訴訟による国民の権利利益の救済を実現するために、弁護士が果たすべき役割は大きい。しかし、現実には行政訴訟に通暁した弁護士は少ない。これに裁判官の行政に対する謙抑的、追随的姿勢が加わると、勝訴は絶望的ですらある。弁護士が行政訴訟にアレルギーを持つのは、訴訟自体が少ないこと、行政訴訟の勝訴率が低いこと、「行政法の知識」が十分でないことなど幾つかの要因をあげることができようが、それでは権利利益の実現は心もとない。行政訴訟を担当できる弁護士の養成と専門性の向上は必要不可欠である。それには、行政訴訟に関する情報のネットワークを構築し、資料の収集と提供をして弁護士が行政訴訟を担当しやすくするとともに、研修会等により専門性を高め行政訴訟を担当できる弁護士を養成することが重要である。</w:t>
      </w:r>
    </w:p>
    <w:sectPr w:rsidR="005B5C17" w:rsidSect="00C06457">
      <w:footerReference w:type="even" r:id="rId7"/>
      <w:footerReference w:type="default" r:id="rId8"/>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5C35" w14:textId="77777777" w:rsidR="00856386" w:rsidRDefault="00856386">
      <w:r>
        <w:separator/>
      </w:r>
    </w:p>
  </w:endnote>
  <w:endnote w:type="continuationSeparator" w:id="0">
    <w:p w14:paraId="044E6880" w14:textId="77777777" w:rsidR="00856386" w:rsidRDefault="0085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9769" w14:textId="77777777" w:rsidR="00E32299" w:rsidRDefault="00E3229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C254E3" w14:textId="77777777" w:rsidR="00E32299" w:rsidRDefault="00E322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31BB" w14:textId="22985E4D" w:rsidR="00E32299" w:rsidRDefault="00E32299">
    <w:pPr>
      <w:pStyle w:val="a7"/>
      <w:framePr w:wrap="around" w:vAnchor="text" w:hAnchor="margin" w:xAlign="center" w:y="1"/>
      <w:rPr>
        <w:rStyle w:val="a8"/>
      </w:rPr>
    </w:pPr>
    <w:r>
      <w:tab/>
      <w:t xml:space="preserve">- </w:t>
    </w:r>
    <w:r>
      <w:fldChar w:fldCharType="begin"/>
    </w:r>
    <w:r>
      <w:instrText xml:space="preserve"> PAGE </w:instrText>
    </w:r>
    <w:r>
      <w:fldChar w:fldCharType="separate"/>
    </w:r>
    <w:r w:rsidR="00FF6A13">
      <w:rPr>
        <w:noProof/>
      </w:rPr>
      <w:t>6</w:t>
    </w:r>
    <w:r>
      <w:fldChar w:fldCharType="end"/>
    </w:r>
    <w:r>
      <w:t xml:space="preserve"> -</w:t>
    </w:r>
  </w:p>
  <w:p w14:paraId="2728D47D" w14:textId="77777777" w:rsidR="00E32299" w:rsidRDefault="00E32299">
    <w:pPr>
      <w:pStyle w:val="a7"/>
      <w:framePr w:wrap="around" w:vAnchor="text" w:hAnchor="margin" w:xAlign="center" w:y="1"/>
      <w:rPr>
        <w:rStyle w:val="a8"/>
      </w:rPr>
    </w:pPr>
  </w:p>
  <w:p w14:paraId="646C7522" w14:textId="77777777" w:rsidR="00E32299" w:rsidRDefault="00E322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42E9" w14:textId="77777777" w:rsidR="00856386" w:rsidRDefault="00856386">
      <w:r>
        <w:separator/>
      </w:r>
    </w:p>
  </w:footnote>
  <w:footnote w:type="continuationSeparator" w:id="0">
    <w:p w14:paraId="2FD9BEAE" w14:textId="77777777" w:rsidR="00856386" w:rsidRDefault="00856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76A5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66F5A"/>
    <w:multiLevelType w:val="hybridMultilevel"/>
    <w:tmpl w:val="8B20BC9C"/>
    <w:lvl w:ilvl="0" w:tplc="C00AD470">
      <w:start w:val="6"/>
      <w:numFmt w:val="bullet"/>
      <w:lvlText w:val="・"/>
      <w:lvlJc w:val="left"/>
      <w:pPr>
        <w:tabs>
          <w:tab w:val="num" w:pos="596"/>
        </w:tabs>
        <w:ind w:left="596" w:hanging="360"/>
      </w:pPr>
      <w:rPr>
        <w:rFonts w:ascii="Times New Roman" w:eastAsia="ＭＳ 明朝" w:hAnsi="Times New Roman" w:cs="Times New Roman" w:hint="default"/>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2" w15:restartNumberingAfterBreak="0">
    <w:nsid w:val="500F2014"/>
    <w:multiLevelType w:val="hybridMultilevel"/>
    <w:tmpl w:val="A5D67C4A"/>
    <w:lvl w:ilvl="0" w:tplc="A7C6E8EA">
      <w:start w:val="1"/>
      <w:numFmt w:val="bullet"/>
      <w:lvlText w:val=""/>
      <w:lvlJc w:val="left"/>
      <w:pPr>
        <w:tabs>
          <w:tab w:val="num" w:pos="720"/>
        </w:tabs>
        <w:ind w:left="720" w:hanging="360"/>
      </w:pPr>
      <w:rPr>
        <w:rFonts w:ascii="Symbol" w:hAnsi="Symbol" w:hint="default"/>
        <w:sz w:val="20"/>
      </w:rPr>
    </w:lvl>
    <w:lvl w:ilvl="1" w:tplc="1F9284E2" w:tentative="1">
      <w:start w:val="1"/>
      <w:numFmt w:val="bullet"/>
      <w:lvlText w:val="o"/>
      <w:lvlJc w:val="left"/>
      <w:pPr>
        <w:tabs>
          <w:tab w:val="num" w:pos="1440"/>
        </w:tabs>
        <w:ind w:left="1440" w:hanging="360"/>
      </w:pPr>
      <w:rPr>
        <w:rFonts w:ascii="Courier New" w:hAnsi="Courier New" w:hint="default"/>
        <w:sz w:val="20"/>
      </w:rPr>
    </w:lvl>
    <w:lvl w:ilvl="2" w:tplc="569E7BE8" w:tentative="1">
      <w:start w:val="1"/>
      <w:numFmt w:val="bullet"/>
      <w:lvlText w:val=""/>
      <w:lvlJc w:val="left"/>
      <w:pPr>
        <w:tabs>
          <w:tab w:val="num" w:pos="2160"/>
        </w:tabs>
        <w:ind w:left="2160" w:hanging="360"/>
      </w:pPr>
      <w:rPr>
        <w:rFonts w:ascii="Wingdings" w:hAnsi="Wingdings" w:hint="default"/>
        <w:sz w:val="20"/>
      </w:rPr>
    </w:lvl>
    <w:lvl w:ilvl="3" w:tplc="DA686104" w:tentative="1">
      <w:start w:val="1"/>
      <w:numFmt w:val="bullet"/>
      <w:lvlText w:val=""/>
      <w:lvlJc w:val="left"/>
      <w:pPr>
        <w:tabs>
          <w:tab w:val="num" w:pos="2880"/>
        </w:tabs>
        <w:ind w:left="2880" w:hanging="360"/>
      </w:pPr>
      <w:rPr>
        <w:rFonts w:ascii="Wingdings" w:hAnsi="Wingdings" w:hint="default"/>
        <w:sz w:val="20"/>
      </w:rPr>
    </w:lvl>
    <w:lvl w:ilvl="4" w:tplc="2A428588" w:tentative="1">
      <w:start w:val="1"/>
      <w:numFmt w:val="bullet"/>
      <w:lvlText w:val=""/>
      <w:lvlJc w:val="left"/>
      <w:pPr>
        <w:tabs>
          <w:tab w:val="num" w:pos="3600"/>
        </w:tabs>
        <w:ind w:left="3600" w:hanging="360"/>
      </w:pPr>
      <w:rPr>
        <w:rFonts w:ascii="Wingdings" w:hAnsi="Wingdings" w:hint="default"/>
        <w:sz w:val="20"/>
      </w:rPr>
    </w:lvl>
    <w:lvl w:ilvl="5" w:tplc="1DEADC04" w:tentative="1">
      <w:start w:val="1"/>
      <w:numFmt w:val="bullet"/>
      <w:lvlText w:val=""/>
      <w:lvlJc w:val="left"/>
      <w:pPr>
        <w:tabs>
          <w:tab w:val="num" w:pos="4320"/>
        </w:tabs>
        <w:ind w:left="4320" w:hanging="360"/>
      </w:pPr>
      <w:rPr>
        <w:rFonts w:ascii="Wingdings" w:hAnsi="Wingdings" w:hint="default"/>
        <w:sz w:val="20"/>
      </w:rPr>
    </w:lvl>
    <w:lvl w:ilvl="6" w:tplc="2A1A772E" w:tentative="1">
      <w:start w:val="1"/>
      <w:numFmt w:val="bullet"/>
      <w:lvlText w:val=""/>
      <w:lvlJc w:val="left"/>
      <w:pPr>
        <w:tabs>
          <w:tab w:val="num" w:pos="5040"/>
        </w:tabs>
        <w:ind w:left="5040" w:hanging="360"/>
      </w:pPr>
      <w:rPr>
        <w:rFonts w:ascii="Wingdings" w:hAnsi="Wingdings" w:hint="default"/>
        <w:sz w:val="20"/>
      </w:rPr>
    </w:lvl>
    <w:lvl w:ilvl="7" w:tplc="9EE671DE" w:tentative="1">
      <w:start w:val="1"/>
      <w:numFmt w:val="bullet"/>
      <w:lvlText w:val=""/>
      <w:lvlJc w:val="left"/>
      <w:pPr>
        <w:tabs>
          <w:tab w:val="num" w:pos="5760"/>
        </w:tabs>
        <w:ind w:left="5760" w:hanging="360"/>
      </w:pPr>
      <w:rPr>
        <w:rFonts w:ascii="Wingdings" w:hAnsi="Wingdings" w:hint="default"/>
        <w:sz w:val="20"/>
      </w:rPr>
    </w:lvl>
    <w:lvl w:ilvl="8" w:tplc="BC164D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97F13"/>
    <w:multiLevelType w:val="hybridMultilevel"/>
    <w:tmpl w:val="B10485A4"/>
    <w:lvl w:ilvl="0" w:tplc="48624512">
      <w:start w:val="1"/>
      <w:numFmt w:val="bullet"/>
      <w:lvlText w:val=""/>
      <w:lvlJc w:val="left"/>
      <w:pPr>
        <w:tabs>
          <w:tab w:val="num" w:pos="720"/>
        </w:tabs>
        <w:ind w:left="720" w:hanging="360"/>
      </w:pPr>
      <w:rPr>
        <w:rFonts w:ascii="Symbol" w:hAnsi="Symbol" w:hint="default"/>
        <w:sz w:val="20"/>
      </w:rPr>
    </w:lvl>
    <w:lvl w:ilvl="1" w:tplc="19D6AA4E" w:tentative="1">
      <w:start w:val="1"/>
      <w:numFmt w:val="bullet"/>
      <w:lvlText w:val="o"/>
      <w:lvlJc w:val="left"/>
      <w:pPr>
        <w:tabs>
          <w:tab w:val="num" w:pos="1440"/>
        </w:tabs>
        <w:ind w:left="1440" w:hanging="360"/>
      </w:pPr>
      <w:rPr>
        <w:rFonts w:ascii="Courier New" w:hAnsi="Courier New" w:hint="default"/>
        <w:sz w:val="20"/>
      </w:rPr>
    </w:lvl>
    <w:lvl w:ilvl="2" w:tplc="EEE6AC86" w:tentative="1">
      <w:start w:val="1"/>
      <w:numFmt w:val="bullet"/>
      <w:lvlText w:val=""/>
      <w:lvlJc w:val="left"/>
      <w:pPr>
        <w:tabs>
          <w:tab w:val="num" w:pos="2160"/>
        </w:tabs>
        <w:ind w:left="2160" w:hanging="360"/>
      </w:pPr>
      <w:rPr>
        <w:rFonts w:ascii="Wingdings" w:hAnsi="Wingdings" w:hint="default"/>
        <w:sz w:val="20"/>
      </w:rPr>
    </w:lvl>
    <w:lvl w:ilvl="3" w:tplc="32BC9D7C" w:tentative="1">
      <w:start w:val="1"/>
      <w:numFmt w:val="bullet"/>
      <w:lvlText w:val=""/>
      <w:lvlJc w:val="left"/>
      <w:pPr>
        <w:tabs>
          <w:tab w:val="num" w:pos="2880"/>
        </w:tabs>
        <w:ind w:left="2880" w:hanging="360"/>
      </w:pPr>
      <w:rPr>
        <w:rFonts w:ascii="Wingdings" w:hAnsi="Wingdings" w:hint="default"/>
        <w:sz w:val="20"/>
      </w:rPr>
    </w:lvl>
    <w:lvl w:ilvl="4" w:tplc="07F230D0" w:tentative="1">
      <w:start w:val="1"/>
      <w:numFmt w:val="bullet"/>
      <w:lvlText w:val=""/>
      <w:lvlJc w:val="left"/>
      <w:pPr>
        <w:tabs>
          <w:tab w:val="num" w:pos="3600"/>
        </w:tabs>
        <w:ind w:left="3600" w:hanging="360"/>
      </w:pPr>
      <w:rPr>
        <w:rFonts w:ascii="Wingdings" w:hAnsi="Wingdings" w:hint="default"/>
        <w:sz w:val="20"/>
      </w:rPr>
    </w:lvl>
    <w:lvl w:ilvl="5" w:tplc="E708E030" w:tentative="1">
      <w:start w:val="1"/>
      <w:numFmt w:val="bullet"/>
      <w:lvlText w:val=""/>
      <w:lvlJc w:val="left"/>
      <w:pPr>
        <w:tabs>
          <w:tab w:val="num" w:pos="4320"/>
        </w:tabs>
        <w:ind w:left="4320" w:hanging="360"/>
      </w:pPr>
      <w:rPr>
        <w:rFonts w:ascii="Wingdings" w:hAnsi="Wingdings" w:hint="default"/>
        <w:sz w:val="20"/>
      </w:rPr>
    </w:lvl>
    <w:lvl w:ilvl="6" w:tplc="433824F8" w:tentative="1">
      <w:start w:val="1"/>
      <w:numFmt w:val="bullet"/>
      <w:lvlText w:val=""/>
      <w:lvlJc w:val="left"/>
      <w:pPr>
        <w:tabs>
          <w:tab w:val="num" w:pos="5040"/>
        </w:tabs>
        <w:ind w:left="5040" w:hanging="360"/>
      </w:pPr>
      <w:rPr>
        <w:rFonts w:ascii="Wingdings" w:hAnsi="Wingdings" w:hint="default"/>
        <w:sz w:val="20"/>
      </w:rPr>
    </w:lvl>
    <w:lvl w:ilvl="7" w:tplc="AB9889D4" w:tentative="1">
      <w:start w:val="1"/>
      <w:numFmt w:val="bullet"/>
      <w:lvlText w:val=""/>
      <w:lvlJc w:val="left"/>
      <w:pPr>
        <w:tabs>
          <w:tab w:val="num" w:pos="5760"/>
        </w:tabs>
        <w:ind w:left="5760" w:hanging="360"/>
      </w:pPr>
      <w:rPr>
        <w:rFonts w:ascii="Wingdings" w:hAnsi="Wingdings" w:hint="default"/>
        <w:sz w:val="20"/>
      </w:rPr>
    </w:lvl>
    <w:lvl w:ilvl="8" w:tplc="F90035B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重 隆憲">
    <w15:presenceInfo w15:providerId="Windows Live" w15:userId="69768053dce5f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trackRevisions/>
  <w:defaultTabStop w:val="840"/>
  <w:drawingGridHorizontalSpacing w:val="110"/>
  <w:drawingGridVerticalSpacing w:val="375"/>
  <w:displayHorizontalDrawingGridEvery w:val="0"/>
  <w:noPunctuationKerning/>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CD2"/>
    <w:rsid w:val="000407D9"/>
    <w:rsid w:val="00046E1B"/>
    <w:rsid w:val="000810BD"/>
    <w:rsid w:val="000C09CE"/>
    <w:rsid w:val="000D479F"/>
    <w:rsid w:val="00100A41"/>
    <w:rsid w:val="00110328"/>
    <w:rsid w:val="00130A4A"/>
    <w:rsid w:val="00131E87"/>
    <w:rsid w:val="001B5C6A"/>
    <w:rsid w:val="001C734B"/>
    <w:rsid w:val="001D340B"/>
    <w:rsid w:val="002014F5"/>
    <w:rsid w:val="00203950"/>
    <w:rsid w:val="002347E6"/>
    <w:rsid w:val="00274D18"/>
    <w:rsid w:val="002A521E"/>
    <w:rsid w:val="002A6AE9"/>
    <w:rsid w:val="002B2D59"/>
    <w:rsid w:val="002D38F6"/>
    <w:rsid w:val="002E6937"/>
    <w:rsid w:val="002E720D"/>
    <w:rsid w:val="00304AE8"/>
    <w:rsid w:val="00306338"/>
    <w:rsid w:val="0031280A"/>
    <w:rsid w:val="00344836"/>
    <w:rsid w:val="00353530"/>
    <w:rsid w:val="00370406"/>
    <w:rsid w:val="00375A4E"/>
    <w:rsid w:val="003B2D93"/>
    <w:rsid w:val="003D3E68"/>
    <w:rsid w:val="003E2ACD"/>
    <w:rsid w:val="003F3A1C"/>
    <w:rsid w:val="00457D56"/>
    <w:rsid w:val="0047351F"/>
    <w:rsid w:val="0047675A"/>
    <w:rsid w:val="004A2560"/>
    <w:rsid w:val="004B28DB"/>
    <w:rsid w:val="004B5676"/>
    <w:rsid w:val="005277B1"/>
    <w:rsid w:val="00554153"/>
    <w:rsid w:val="00572227"/>
    <w:rsid w:val="00575E88"/>
    <w:rsid w:val="00586291"/>
    <w:rsid w:val="00592056"/>
    <w:rsid w:val="005A72BD"/>
    <w:rsid w:val="005B5C17"/>
    <w:rsid w:val="005E6F34"/>
    <w:rsid w:val="00600C6B"/>
    <w:rsid w:val="00642738"/>
    <w:rsid w:val="0064525D"/>
    <w:rsid w:val="00652AF5"/>
    <w:rsid w:val="00690750"/>
    <w:rsid w:val="006B6BF6"/>
    <w:rsid w:val="006C51F1"/>
    <w:rsid w:val="006E0319"/>
    <w:rsid w:val="006E3F87"/>
    <w:rsid w:val="00713948"/>
    <w:rsid w:val="00755A28"/>
    <w:rsid w:val="00757B7C"/>
    <w:rsid w:val="007A546E"/>
    <w:rsid w:val="007A736B"/>
    <w:rsid w:val="007B5BCE"/>
    <w:rsid w:val="007E19CD"/>
    <w:rsid w:val="008325D8"/>
    <w:rsid w:val="00837CD2"/>
    <w:rsid w:val="00841E7C"/>
    <w:rsid w:val="00856386"/>
    <w:rsid w:val="00881608"/>
    <w:rsid w:val="008868F3"/>
    <w:rsid w:val="008A4EFC"/>
    <w:rsid w:val="008A5CEC"/>
    <w:rsid w:val="008C45A6"/>
    <w:rsid w:val="008D5824"/>
    <w:rsid w:val="008D6796"/>
    <w:rsid w:val="008E30BA"/>
    <w:rsid w:val="00903675"/>
    <w:rsid w:val="00904341"/>
    <w:rsid w:val="00930BFD"/>
    <w:rsid w:val="00974131"/>
    <w:rsid w:val="009A3945"/>
    <w:rsid w:val="009A6350"/>
    <w:rsid w:val="009A7BF1"/>
    <w:rsid w:val="009C6C13"/>
    <w:rsid w:val="009D25B7"/>
    <w:rsid w:val="00A214A8"/>
    <w:rsid w:val="00A31735"/>
    <w:rsid w:val="00A406F7"/>
    <w:rsid w:val="00A76789"/>
    <w:rsid w:val="00A800A9"/>
    <w:rsid w:val="00A841C4"/>
    <w:rsid w:val="00AF1662"/>
    <w:rsid w:val="00AF50A5"/>
    <w:rsid w:val="00B40590"/>
    <w:rsid w:val="00B41601"/>
    <w:rsid w:val="00B45197"/>
    <w:rsid w:val="00B533A0"/>
    <w:rsid w:val="00B6552F"/>
    <w:rsid w:val="00B843B0"/>
    <w:rsid w:val="00BC53EA"/>
    <w:rsid w:val="00BD2322"/>
    <w:rsid w:val="00BD5326"/>
    <w:rsid w:val="00C05760"/>
    <w:rsid w:val="00C06457"/>
    <w:rsid w:val="00C144C2"/>
    <w:rsid w:val="00C15014"/>
    <w:rsid w:val="00C3788F"/>
    <w:rsid w:val="00C50BF0"/>
    <w:rsid w:val="00C5403B"/>
    <w:rsid w:val="00D1225A"/>
    <w:rsid w:val="00D20171"/>
    <w:rsid w:val="00D37204"/>
    <w:rsid w:val="00D540FF"/>
    <w:rsid w:val="00D926A5"/>
    <w:rsid w:val="00DC0319"/>
    <w:rsid w:val="00DC62B3"/>
    <w:rsid w:val="00DC7F25"/>
    <w:rsid w:val="00DD0896"/>
    <w:rsid w:val="00DD4FEF"/>
    <w:rsid w:val="00DE38BF"/>
    <w:rsid w:val="00E00281"/>
    <w:rsid w:val="00E0298E"/>
    <w:rsid w:val="00E14995"/>
    <w:rsid w:val="00E3047B"/>
    <w:rsid w:val="00E32299"/>
    <w:rsid w:val="00E44960"/>
    <w:rsid w:val="00E469C6"/>
    <w:rsid w:val="00E60A03"/>
    <w:rsid w:val="00E873C0"/>
    <w:rsid w:val="00E87BB6"/>
    <w:rsid w:val="00EE65DF"/>
    <w:rsid w:val="00F030CD"/>
    <w:rsid w:val="00F34B34"/>
    <w:rsid w:val="00F44277"/>
    <w:rsid w:val="00F80F99"/>
    <w:rsid w:val="00F94059"/>
    <w:rsid w:val="00FC0400"/>
    <w:rsid w:val="00FC162C"/>
    <w:rsid w:val="00FD6FCB"/>
    <w:rsid w:val="00FE2D11"/>
    <w:rsid w:val="00FE5378"/>
    <w:rsid w:val="00FE6FA9"/>
    <w:rsid w:val="00FF6A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D0AC18"/>
  <w15:docId w15:val="{4B191F53-DD19-44DB-9034-069FB0A5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customStyle="1" w:styleId="f1315">
    <w:name w:val="f13_15"/>
    <w:basedOn w:val="a0"/>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character" w:styleId="a4">
    <w:name w:val="FollowedHyperlink"/>
    <w:semiHidden/>
    <w:rPr>
      <w:color w:val="800080"/>
      <w:u w:val="single"/>
    </w:rPr>
  </w:style>
  <w:style w:type="character" w:customStyle="1" w:styleId="bghilight1">
    <w:name w:val="bg_hilight1"/>
    <w:rPr>
      <w:shd w:val="clear" w:color="auto" w:fill="FFFF0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color w:val="000000"/>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color w:val="000000"/>
      <w:kern w:val="0"/>
      <w:sz w:val="16"/>
      <w:szCs w:val="16"/>
    </w:rPr>
  </w:style>
  <w:style w:type="paragraph" w:styleId="a5">
    <w:name w:val="Date"/>
    <w:basedOn w:val="a"/>
    <w:next w:val="a"/>
    <w:semiHidden/>
    <w:rPr>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styleId="a6">
    <w:name w:val="Strong"/>
    <w:qFormat/>
    <w:rPr>
      <w:b/>
      <w:bCs/>
    </w:rPr>
  </w:style>
  <w:style w:type="paragraph" w:customStyle="1" w:styleId="lead">
    <w:name w:val="lead"/>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dcsend2">
    <w:name w:val="dcsend2"/>
    <w:basedOn w:val="a0"/>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ody Text Indent"/>
    <w:basedOn w:val="a"/>
    <w:semiHidden/>
    <w:pPr>
      <w:ind w:left="500" w:hangingChars="200" w:hanging="500"/>
    </w:pPr>
  </w:style>
  <w:style w:type="paragraph" w:styleId="aa">
    <w:name w:val="header"/>
    <w:basedOn w:val="a"/>
    <w:semiHidden/>
    <w:pPr>
      <w:tabs>
        <w:tab w:val="center" w:pos="4252"/>
        <w:tab w:val="right" w:pos="8504"/>
      </w:tabs>
      <w:snapToGrid w:val="0"/>
    </w:pPr>
  </w:style>
  <w:style w:type="paragraph" w:styleId="20">
    <w:name w:val="Body Text Indent 2"/>
    <w:basedOn w:val="a"/>
    <w:semiHidden/>
    <w:pPr>
      <w:ind w:firstLine="2"/>
    </w:pPr>
  </w:style>
  <w:style w:type="paragraph" w:styleId="3">
    <w:name w:val="Body Text Indent 3"/>
    <w:basedOn w:val="a"/>
    <w:semiHidden/>
    <w:pPr>
      <w:adjustRightInd w:val="0"/>
      <w:ind w:leftChars="100" w:left="250"/>
    </w:pPr>
  </w:style>
  <w:style w:type="character" w:styleId="ab">
    <w:name w:val="Emphasis"/>
    <w:uiPriority w:val="20"/>
    <w:qFormat/>
    <w:rsid w:val="003B2D93"/>
    <w:rPr>
      <w:b/>
      <w:bCs/>
      <w:i w:val="0"/>
      <w:iCs w:val="0"/>
    </w:rPr>
  </w:style>
  <w:style w:type="paragraph" w:styleId="ac">
    <w:name w:val="Balloon Text"/>
    <w:basedOn w:val="a"/>
    <w:link w:val="ad"/>
    <w:uiPriority w:val="99"/>
    <w:semiHidden/>
    <w:unhideWhenUsed/>
    <w:rsid w:val="00903675"/>
    <w:rPr>
      <w:rFonts w:ascii="Arial" w:eastAsia="ＭＳ ゴシック" w:hAnsi="Arial"/>
      <w:sz w:val="18"/>
      <w:szCs w:val="18"/>
    </w:rPr>
  </w:style>
  <w:style w:type="character" w:customStyle="1" w:styleId="ad">
    <w:name w:val="吹き出し (文字)"/>
    <w:link w:val="ac"/>
    <w:uiPriority w:val="99"/>
    <w:semiHidden/>
    <w:rsid w:val="009036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1025</Words>
  <Characters>5848</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2014-12-15T07:46:00Z</cp:lastPrinted>
  <dcterms:created xsi:type="dcterms:W3CDTF">2014-12-09T02:29:00Z</dcterms:created>
  <dcterms:modified xsi:type="dcterms:W3CDTF">2018-11-08T05:20:00Z</dcterms:modified>
</cp:coreProperties>
</file>