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5F" w:rsidRPr="0022545F" w:rsidRDefault="0022545F" w:rsidP="0022545F">
      <w:pPr>
        <w:rPr>
          <w:rFonts w:ascii="ＭＳ ゴシック" w:eastAsia="ＭＳ ゴシック" w:hAnsi="ＭＳ ゴシック" w:cs="Times New Roman"/>
          <w:kern w:val="22"/>
          <w:sz w:val="24"/>
          <w:szCs w:val="24"/>
        </w:rPr>
      </w:pPr>
      <w:bookmarkStart w:id="0" w:name="_GoBack"/>
      <w:bookmarkEnd w:id="0"/>
      <w:r>
        <w:rPr>
          <w:rFonts w:ascii="ＭＳ ゴシック" w:eastAsia="ＭＳ ゴシック" w:hAnsi="ＭＳ ゴシック" w:cs="Times New Roman" w:hint="eastAsia"/>
          <w:kern w:val="22"/>
          <w:sz w:val="24"/>
          <w:szCs w:val="24"/>
        </w:rPr>
        <w:t>５</w:t>
      </w:r>
      <w:r w:rsidRPr="0022545F">
        <w:rPr>
          <w:rFonts w:ascii="ＭＳ ゴシック" w:eastAsia="ＭＳ ゴシック" w:hAnsi="ＭＳ ゴシック" w:cs="Times New Roman" w:hint="eastAsia"/>
          <w:kern w:val="22"/>
          <w:sz w:val="24"/>
          <w:szCs w:val="24"/>
        </w:rPr>
        <w:t xml:space="preserve"> 弁護士の活動領域拡大</w:t>
      </w:r>
    </w:p>
    <w:p w:rsidR="0022545F" w:rsidRPr="0022545F" w:rsidRDefault="0022545F" w:rsidP="0022545F">
      <w:pPr>
        <w:kinsoku w:val="0"/>
        <w:overflowPunct w:val="0"/>
        <w:autoSpaceDE w:val="0"/>
        <w:autoSpaceDN w:val="0"/>
        <w:adjustRightInd w:val="0"/>
        <w:spacing w:line="360" w:lineRule="exact"/>
        <w:jc w:val="left"/>
        <w:rPr>
          <w:rFonts w:ascii="ＭＳ 明朝" w:eastAsia="ＭＳ 明朝" w:hAnsi="ＭＳ 明朝" w:cs="Times New Roman"/>
          <w:b/>
          <w:spacing w:val="-4"/>
          <w:w w:val="110"/>
          <w:kern w:val="0"/>
          <w:szCs w:val="21"/>
          <w:lang w:val="x-none" w:eastAsia="x-none"/>
        </w:rPr>
      </w:pPr>
      <w:r w:rsidRPr="0022545F">
        <w:rPr>
          <w:rFonts w:ascii="ＭＳ 明朝" w:eastAsia="ＭＳ 明朝" w:hAnsi="ＭＳ 明朝" w:cs="Times New Roman" w:hint="eastAsia"/>
          <w:b/>
          <w:spacing w:val="-4"/>
          <w:w w:val="110"/>
          <w:kern w:val="0"/>
          <w:szCs w:val="21"/>
          <w:lang w:val="x-none" w:eastAsia="x-none"/>
        </w:rPr>
        <w:t>(1) 領域拡大の意義・目的 － 法の支配の徹底のために</w:t>
      </w:r>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法曹人口の増大や昨今の弁護士を取り巻く厳しい状況を踏まえ、弁護士の活動範囲の拡大、領域拡大が叫ばれて久しい。この課題に、個々の弁護士のみならず、日弁連や、各単位会といった弁護士会も</w:t>
      </w:r>
      <w:ins w:id="1" w:author="user" w:date="2018-01-12T16:33:00Z">
        <w:r w:rsidR="001159ED">
          <w:rPr>
            <w:rFonts w:ascii="ＭＳ 明朝" w:eastAsia="ＭＳ 明朝" w:hAnsi="ＭＳ 明朝" w:cs="Times New Roman" w:hint="eastAsia"/>
            <w:spacing w:val="-4"/>
            <w:w w:val="110"/>
            <w:kern w:val="0"/>
            <w:szCs w:val="21"/>
            <w:lang w:val="x-none"/>
          </w:rPr>
          <w:t>近時</w:t>
        </w:r>
      </w:ins>
      <w:r w:rsidRPr="0022545F">
        <w:rPr>
          <w:rFonts w:ascii="ＭＳ 明朝" w:eastAsia="ＭＳ 明朝" w:hAnsi="ＭＳ 明朝" w:cs="Times New Roman" w:hint="eastAsia"/>
          <w:spacing w:val="-4"/>
          <w:w w:val="110"/>
          <w:kern w:val="0"/>
          <w:szCs w:val="21"/>
          <w:lang w:val="x-none" w:eastAsia="x-none"/>
        </w:rPr>
        <w:t>本腰を入れて取り組んできている。</w:t>
      </w:r>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かかる領域拡大を論じるにあたり、まず領域拡大の意義や目的を確認しておく</w:t>
      </w:r>
      <w:r>
        <w:rPr>
          <w:rFonts w:ascii="ＭＳ 明朝" w:eastAsia="ＭＳ 明朝" w:hAnsi="ＭＳ 明朝" w:cs="Times New Roman" w:hint="eastAsia"/>
          <w:spacing w:val="-4"/>
          <w:w w:val="110"/>
          <w:kern w:val="0"/>
          <w:szCs w:val="21"/>
          <w:lang w:val="x-none"/>
        </w:rPr>
        <w:t>。</w:t>
      </w:r>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弁護士同士や弁護士会で領域拡大の議論をすると、ややもすると弁護士の売り上げや収益の確保のためという、内向きな議論になりがちである。</w:t>
      </w:r>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しかし、弁護士の領域拡大の意義や目的は、そこにあるのではない。</w:t>
      </w:r>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10"/>
          <w:kern w:val="0"/>
          <w:szCs w:val="21"/>
          <w:lang w:val="x-none"/>
        </w:rPr>
      </w:pPr>
      <w:r w:rsidRPr="0022545F">
        <w:rPr>
          <w:rFonts w:ascii="ＭＳ 明朝" w:eastAsia="ＭＳ 明朝" w:hAnsi="ＭＳ 明朝" w:cs="Times New Roman" w:hint="eastAsia"/>
          <w:spacing w:val="-4"/>
          <w:w w:val="110"/>
          <w:kern w:val="0"/>
          <w:szCs w:val="21"/>
          <w:lang w:val="x-none" w:eastAsia="x-none"/>
        </w:rPr>
        <w:t>弁護士の領域拡大の意義や目的は、これまで</w:t>
      </w:r>
      <w:r w:rsidRPr="0022545F">
        <w:rPr>
          <w:rFonts w:ascii="ＭＳ 明朝" w:eastAsia="ＭＳ 明朝" w:hAnsi="ＭＳ 明朝" w:cs="Times New Roman" w:hint="eastAsia"/>
          <w:spacing w:val="-3"/>
          <w:kern w:val="0"/>
          <w:szCs w:val="21"/>
          <w:lang w:val="x-none" w:eastAsia="x-none"/>
        </w:rPr>
        <w:t>の</w:t>
      </w:r>
      <w:r w:rsidRPr="0022545F">
        <w:rPr>
          <w:rFonts w:ascii="ＭＳ 明朝" w:eastAsia="ＭＳ 明朝" w:hAnsi="ＭＳ 明朝" w:cs="Times New Roman" w:hint="eastAsia"/>
          <w:spacing w:val="18"/>
          <w:kern w:val="0"/>
          <w:szCs w:val="21"/>
          <w:lang w:val="x-none" w:eastAsia="x-none"/>
        </w:rPr>
        <w:t>弁護士業務において、対象とされてこなかったり、</w:t>
      </w:r>
      <w:r w:rsidRPr="0022545F">
        <w:rPr>
          <w:rFonts w:ascii="ＭＳ 明朝" w:eastAsia="ＭＳ 明朝" w:hAnsi="ＭＳ 明朝" w:cs="Times New Roman" w:hint="eastAsia"/>
          <w:spacing w:val="-11"/>
          <w:kern w:val="0"/>
          <w:szCs w:val="21"/>
          <w:lang w:val="x-none" w:eastAsia="x-none"/>
        </w:rPr>
        <w:t>十分にはフ</w:t>
      </w:r>
      <w:r w:rsidRPr="0022545F">
        <w:rPr>
          <w:rFonts w:ascii="ＭＳ 明朝" w:eastAsia="ＭＳ 明朝" w:hAnsi="ＭＳ 明朝" w:cs="Times New Roman" w:hint="eastAsia"/>
          <w:spacing w:val="-13"/>
          <w:kern w:val="0"/>
          <w:szCs w:val="21"/>
          <w:lang w:val="x-none" w:eastAsia="x-none"/>
        </w:rPr>
        <w:t>ォ</w:t>
      </w:r>
      <w:r w:rsidRPr="0022545F">
        <w:rPr>
          <w:rFonts w:ascii="ＭＳ 明朝" w:eastAsia="ＭＳ 明朝" w:hAnsi="ＭＳ 明朝" w:cs="Times New Roman" w:hint="eastAsia"/>
          <w:spacing w:val="-11"/>
          <w:kern w:val="0"/>
          <w:szCs w:val="21"/>
          <w:lang w:val="x-none" w:eastAsia="x-none"/>
        </w:rPr>
        <w:t>ロ</w:t>
      </w:r>
      <w:r w:rsidRPr="0022545F">
        <w:rPr>
          <w:rFonts w:ascii="ＭＳ 明朝" w:eastAsia="ＭＳ 明朝" w:hAnsi="ＭＳ 明朝" w:cs="Times New Roman" w:hint="eastAsia"/>
          <w:spacing w:val="-14"/>
          <w:kern w:val="0"/>
          <w:szCs w:val="21"/>
          <w:lang w:val="x-none" w:eastAsia="x-none"/>
        </w:rPr>
        <w:t>ーされて</w:t>
      </w:r>
      <w:r w:rsidRPr="0022545F">
        <w:rPr>
          <w:rFonts w:ascii="ＭＳ 明朝" w:eastAsia="ＭＳ 明朝" w:hAnsi="ＭＳ 明朝" w:cs="Times New Roman" w:hint="eastAsia"/>
          <w:spacing w:val="-10"/>
          <w:kern w:val="0"/>
          <w:szCs w:val="21"/>
          <w:lang w:val="x-none" w:eastAsia="x-none"/>
        </w:rPr>
        <w:t>い</w:t>
      </w:r>
      <w:r w:rsidRPr="0022545F">
        <w:rPr>
          <w:rFonts w:ascii="ＭＳ 明朝" w:eastAsia="ＭＳ 明朝" w:hAnsi="ＭＳ 明朝" w:cs="Times New Roman" w:hint="eastAsia"/>
          <w:spacing w:val="-11"/>
          <w:kern w:val="0"/>
          <w:szCs w:val="21"/>
          <w:lang w:val="x-none" w:eastAsia="x-none"/>
        </w:rPr>
        <w:t>なか</w:t>
      </w:r>
      <w:r w:rsidRPr="0022545F">
        <w:rPr>
          <w:rFonts w:ascii="ＭＳ 明朝" w:eastAsia="ＭＳ 明朝" w:hAnsi="ＭＳ 明朝" w:cs="Times New Roman" w:hint="eastAsia"/>
          <w:spacing w:val="-12"/>
          <w:kern w:val="0"/>
          <w:szCs w:val="21"/>
          <w:lang w:val="x-none" w:eastAsia="x-none"/>
        </w:rPr>
        <w:t>っ</w:t>
      </w:r>
      <w:r w:rsidRPr="0022545F">
        <w:rPr>
          <w:rFonts w:ascii="ＭＳ 明朝" w:eastAsia="ＭＳ 明朝" w:hAnsi="ＭＳ 明朝" w:cs="Times New Roman" w:hint="eastAsia"/>
          <w:spacing w:val="-3"/>
          <w:kern w:val="0"/>
          <w:szCs w:val="21"/>
          <w:lang w:val="x-none" w:eastAsia="x-none"/>
        </w:rPr>
        <w:t>た</w:t>
      </w:r>
      <w:r w:rsidRPr="0022545F">
        <w:rPr>
          <w:rFonts w:ascii="ＭＳ 明朝" w:eastAsia="ＭＳ 明朝" w:hAnsi="ＭＳ 明朝" w:cs="Times New Roman" w:hint="eastAsia"/>
          <w:kern w:val="0"/>
          <w:szCs w:val="21"/>
          <w:lang w:val="x-none" w:eastAsia="x-none"/>
        </w:rPr>
        <w:t>分</w:t>
      </w:r>
      <w:r w:rsidRPr="0022545F">
        <w:rPr>
          <w:rFonts w:ascii="ＭＳ 明朝" w:eastAsia="ＭＳ 明朝" w:hAnsi="ＭＳ 明朝" w:cs="Times New Roman" w:hint="eastAsia"/>
          <w:spacing w:val="-2"/>
          <w:kern w:val="0"/>
          <w:szCs w:val="21"/>
          <w:lang w:val="x-none" w:eastAsia="x-none"/>
        </w:rPr>
        <w:t>野</w:t>
      </w:r>
      <w:r w:rsidRPr="0022545F">
        <w:rPr>
          <w:rFonts w:ascii="ＭＳ 明朝" w:eastAsia="ＭＳ 明朝" w:hAnsi="ＭＳ 明朝" w:cs="Times New Roman" w:hint="eastAsia"/>
          <w:kern w:val="0"/>
          <w:szCs w:val="21"/>
          <w:lang w:val="x-none" w:eastAsia="x-none"/>
        </w:rPr>
        <w:t>・</w:t>
      </w:r>
      <w:r w:rsidRPr="0022545F">
        <w:rPr>
          <w:rFonts w:ascii="ＭＳ 明朝" w:eastAsia="ＭＳ 明朝" w:hAnsi="ＭＳ 明朝" w:cs="Times New Roman" w:hint="eastAsia"/>
          <w:w w:val="104"/>
          <w:kern w:val="0"/>
          <w:szCs w:val="21"/>
          <w:lang w:val="x-none" w:eastAsia="x-none"/>
        </w:rPr>
        <w:t xml:space="preserve"> </w:t>
      </w:r>
      <w:r w:rsidRPr="0022545F">
        <w:rPr>
          <w:rFonts w:ascii="ＭＳ 明朝" w:eastAsia="ＭＳ 明朝" w:hAnsi="ＭＳ 明朝" w:cs="Times New Roman" w:hint="eastAsia"/>
          <w:spacing w:val="-6"/>
          <w:w w:val="105"/>
          <w:kern w:val="0"/>
          <w:szCs w:val="21"/>
          <w:lang w:val="x-none" w:eastAsia="x-none"/>
        </w:rPr>
        <w:t>領域に対し、市民や企業等が真に必要とする法的サービスを提供し、もって法の支配</w:t>
      </w:r>
      <w:r w:rsidRPr="0022545F">
        <w:rPr>
          <w:rFonts w:ascii="ＭＳ 明朝" w:eastAsia="ＭＳ 明朝" w:hAnsi="ＭＳ 明朝" w:cs="Times New Roman" w:hint="eastAsia"/>
          <w:spacing w:val="-10"/>
          <w:kern w:val="0"/>
          <w:szCs w:val="21"/>
          <w:lang w:val="x-none" w:eastAsia="x-none"/>
        </w:rPr>
        <w:t>の徹底を目指すものである。決して弁護士や弁護士会向けの内向きな議論ではない。</w:t>
      </w:r>
    </w:p>
    <w:p w:rsidR="0022545F" w:rsidRPr="0022545F" w:rsidRDefault="0022545F" w:rsidP="0022545F">
      <w:pPr>
        <w:kinsoku w:val="0"/>
        <w:overflowPunct w:val="0"/>
        <w:autoSpaceDE w:val="0"/>
        <w:autoSpaceDN w:val="0"/>
        <w:adjustRightInd w:val="0"/>
        <w:spacing w:before="14" w:line="360" w:lineRule="exact"/>
        <w:ind w:leftChars="100" w:left="210" w:firstLineChars="100" w:firstLine="190"/>
        <w:jc w:val="left"/>
        <w:rPr>
          <w:rFonts w:ascii="ＭＳ 明朝" w:eastAsia="ＭＳ 明朝" w:hAnsi="ＭＳ 明朝" w:cs="Times New Roman"/>
          <w:spacing w:val="-4"/>
          <w:w w:val="110"/>
          <w:kern w:val="0"/>
          <w:szCs w:val="21"/>
          <w:lang w:val="x-none" w:eastAsia="x-none"/>
        </w:rPr>
      </w:pPr>
      <w:r w:rsidRPr="0022545F">
        <w:rPr>
          <w:rFonts w:ascii="ＭＳ 明朝" w:eastAsia="ＭＳ 明朝" w:hAnsi="ＭＳ 明朝" w:cs="Times New Roman" w:hint="eastAsia"/>
          <w:spacing w:val="-10"/>
          <w:kern w:val="0"/>
          <w:szCs w:val="21"/>
          <w:lang w:val="x-none" w:eastAsia="x-none"/>
        </w:rPr>
        <w:t>この点を見誤ると、我々弁護士や弁護士会はやがて市民等に見放されてしまうだろう。</w:t>
      </w:r>
      <w:r w:rsidRPr="0022545F">
        <w:rPr>
          <w:rFonts w:ascii="ＭＳ 明朝" w:eastAsia="ＭＳ 明朝" w:hAnsi="ＭＳ 明朝" w:cs="Times New Roman" w:hint="eastAsia"/>
          <w:spacing w:val="-4"/>
          <w:w w:val="110"/>
          <w:kern w:val="0"/>
          <w:szCs w:val="21"/>
          <w:lang w:val="x-none" w:eastAsia="x-none"/>
        </w:rPr>
        <w:t>領域拡大を論ずるにあたっては、常にこの視点を忘れてはならない。</w:t>
      </w:r>
    </w:p>
    <w:p w:rsidR="0022545F" w:rsidRPr="0022545F" w:rsidRDefault="0022545F" w:rsidP="0022545F">
      <w:pPr>
        <w:kinsoku w:val="0"/>
        <w:overflowPunct w:val="0"/>
        <w:autoSpaceDE w:val="0"/>
        <w:autoSpaceDN w:val="0"/>
        <w:adjustRightInd w:val="0"/>
        <w:spacing w:line="360" w:lineRule="exact"/>
        <w:jc w:val="left"/>
        <w:rPr>
          <w:rFonts w:ascii="ＭＳ 明朝" w:eastAsia="ＭＳ 明朝" w:hAnsi="ＭＳ 明朝" w:cs="Times New Roman"/>
          <w:b/>
          <w:spacing w:val="-4"/>
          <w:w w:val="110"/>
          <w:kern w:val="0"/>
          <w:szCs w:val="21"/>
          <w:lang w:val="x-none" w:eastAsia="x-none"/>
        </w:rPr>
      </w:pPr>
      <w:r w:rsidRPr="0022545F">
        <w:rPr>
          <w:rFonts w:ascii="ＭＳ 明朝" w:eastAsia="ＭＳ 明朝" w:hAnsi="ＭＳ 明朝" w:cs="Times New Roman" w:hint="eastAsia"/>
          <w:b/>
          <w:spacing w:val="-4"/>
          <w:w w:val="110"/>
          <w:kern w:val="0"/>
          <w:szCs w:val="21"/>
          <w:lang w:val="x-none" w:eastAsia="x-none"/>
        </w:rPr>
        <w:t>(2) 施策 － 弁護士会や会派が遂行する必要性</w:t>
      </w:r>
    </w:p>
    <w:p w:rsidR="0022545F" w:rsidRPr="0022545F" w:rsidRDefault="0022545F" w:rsidP="0022545F">
      <w:pPr>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eastAsia="x-none"/>
        </w:rPr>
      </w:pPr>
      <w:r w:rsidRPr="0022545F">
        <w:rPr>
          <w:rFonts w:ascii="ＭＳ 明朝" w:eastAsia="ＭＳ 明朝" w:hAnsi="ＭＳ 明朝" w:cs="Times New Roman" w:hint="eastAsia"/>
          <w:spacing w:val="-4"/>
          <w:w w:val="110"/>
          <w:kern w:val="0"/>
          <w:szCs w:val="21"/>
          <w:lang w:val="x-none" w:eastAsia="x-none"/>
        </w:rPr>
        <w:t>弁護士の領域拡大は、弁護士が自由業であり個人事業主であることからすると、個々の弁護士一人一人の責任においてなされるのが本筋といえよう。実際、先達は、自らの才覚と責任において、切り拓いてき</w:t>
      </w:r>
      <w:ins w:id="2" w:author="user" w:date="2018-01-12T16:34:00Z">
        <w:r w:rsidR="00694676">
          <w:rPr>
            <w:rFonts w:ascii="ＭＳ 明朝" w:eastAsia="ＭＳ 明朝" w:hAnsi="ＭＳ 明朝" w:cs="Times New Roman" w:hint="eastAsia"/>
            <w:spacing w:val="-4"/>
            <w:w w:val="110"/>
            <w:kern w:val="0"/>
            <w:szCs w:val="21"/>
            <w:lang w:val="x-none"/>
          </w:rPr>
          <w:t>た。</w:t>
        </w:r>
      </w:ins>
      <w:ins w:id="3" w:author="user" w:date="2018-01-12T16:33:00Z">
        <w:r w:rsidR="00694676">
          <w:rPr>
            <w:rFonts w:ascii="ＭＳ 明朝" w:eastAsia="ＭＳ 明朝" w:hAnsi="ＭＳ 明朝" w:cs="Times New Roman" w:hint="eastAsia"/>
            <w:spacing w:val="-4"/>
            <w:w w:val="110"/>
            <w:kern w:val="0"/>
            <w:szCs w:val="21"/>
            <w:lang w:val="x-none"/>
          </w:rPr>
          <w:t>若手弁護士も懸命に</w:t>
        </w:r>
      </w:ins>
      <w:ins w:id="4" w:author="user" w:date="2018-01-12T16:34:00Z">
        <w:r w:rsidR="00694676">
          <w:rPr>
            <w:rFonts w:ascii="ＭＳ 明朝" w:eastAsia="ＭＳ 明朝" w:hAnsi="ＭＳ 明朝" w:cs="Times New Roman" w:hint="eastAsia"/>
            <w:spacing w:val="-4"/>
            <w:w w:val="110"/>
            <w:kern w:val="0"/>
            <w:szCs w:val="21"/>
            <w:lang w:val="x-none"/>
          </w:rPr>
          <w:t>奮闘しており、</w:t>
        </w:r>
      </w:ins>
      <w:del w:id="5" w:author="user" w:date="2018-01-12T16:34:00Z">
        <w:r w:rsidRPr="0022545F" w:rsidDel="00694676">
          <w:rPr>
            <w:rFonts w:ascii="ＭＳ 明朝" w:eastAsia="ＭＳ 明朝" w:hAnsi="ＭＳ 明朝" w:cs="Times New Roman" w:hint="eastAsia"/>
            <w:spacing w:val="-4"/>
            <w:w w:val="110"/>
            <w:kern w:val="0"/>
            <w:szCs w:val="21"/>
            <w:lang w:val="x-none" w:eastAsia="x-none"/>
          </w:rPr>
          <w:delText>た。</w:delText>
        </w:r>
      </w:del>
      <w:r w:rsidRPr="0022545F">
        <w:rPr>
          <w:rFonts w:ascii="ＭＳ 明朝" w:eastAsia="ＭＳ 明朝" w:hAnsi="ＭＳ 明朝" w:cs="Times New Roman" w:hint="eastAsia"/>
          <w:spacing w:val="-4"/>
          <w:w w:val="110"/>
          <w:kern w:val="0"/>
          <w:szCs w:val="21"/>
          <w:lang w:val="x-none" w:eastAsia="x-none"/>
        </w:rPr>
        <w:t>弁護士の中には、いまだに同様の主張や意見を述べるものも少なくないであろう。</w:t>
      </w:r>
    </w:p>
    <w:p w:rsidR="0022545F" w:rsidRDefault="0022545F" w:rsidP="0022545F">
      <w:pPr>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しかし、司法修習を終了したにもかかわらず、弁護士登録をしない者が一定数存在し、また登録してもOJTの機会すら十分に与えられない弁護士が依然として</w:t>
      </w:r>
      <w:del w:id="6" w:author="user" w:date="2018-01-12T16:35:00Z">
        <w:r w:rsidRPr="0022545F" w:rsidDel="00694676">
          <w:rPr>
            <w:rFonts w:ascii="ＭＳ 明朝" w:eastAsia="ＭＳ 明朝" w:hAnsi="ＭＳ 明朝" w:cs="Times New Roman" w:hint="eastAsia"/>
            <w:spacing w:val="-4"/>
            <w:w w:val="110"/>
            <w:kern w:val="0"/>
            <w:szCs w:val="21"/>
            <w:lang w:val="x-none" w:eastAsia="x-none"/>
          </w:rPr>
          <w:delText>少なからず</w:delText>
        </w:r>
      </w:del>
      <w:r w:rsidRPr="0022545F">
        <w:rPr>
          <w:rFonts w:ascii="ＭＳ 明朝" w:eastAsia="ＭＳ 明朝" w:hAnsi="ＭＳ 明朝" w:cs="Times New Roman" w:hint="eastAsia"/>
          <w:spacing w:val="-4"/>
          <w:w w:val="110"/>
          <w:kern w:val="0"/>
          <w:szCs w:val="21"/>
          <w:lang w:val="x-none" w:eastAsia="x-none"/>
        </w:rPr>
        <w:t>いる厳しい現実を踏まえると、これまでと同様に個々の弁護士の才覚に委ねるという意見は、説得力をもたないであろう。</w:t>
      </w:r>
      <w:r w:rsidRPr="0022545F">
        <w:rPr>
          <w:rFonts w:ascii="ＭＳ 明朝" w:eastAsia="ＭＳ 明朝" w:hAnsi="ＭＳ 明朝" w:cs="Times New Roman" w:hint="eastAsia"/>
          <w:spacing w:val="-6"/>
          <w:w w:val="105"/>
          <w:kern w:val="0"/>
          <w:szCs w:val="21"/>
          <w:lang w:val="x-none" w:eastAsia="x-none"/>
        </w:rPr>
        <w:t>市民や企業等が真に必要とする法的サービスを提供し、もって法の支配</w:t>
      </w:r>
      <w:r w:rsidRPr="0022545F">
        <w:rPr>
          <w:rFonts w:ascii="ＭＳ 明朝" w:eastAsia="ＭＳ 明朝" w:hAnsi="ＭＳ 明朝" w:cs="Times New Roman" w:hint="eastAsia"/>
          <w:spacing w:val="-10"/>
          <w:kern w:val="0"/>
          <w:szCs w:val="21"/>
          <w:lang w:val="x-none" w:eastAsia="x-none"/>
        </w:rPr>
        <w:t>の徹底を目指すには、</w:t>
      </w:r>
      <w:r w:rsidRPr="0022545F">
        <w:rPr>
          <w:rFonts w:ascii="ＭＳ 明朝" w:eastAsia="ＭＳ 明朝" w:hAnsi="ＭＳ 明朝" w:cs="Times New Roman" w:hint="eastAsia"/>
          <w:spacing w:val="-4"/>
          <w:w w:val="110"/>
          <w:kern w:val="0"/>
          <w:szCs w:val="21"/>
          <w:lang w:val="x-none" w:eastAsia="x-none"/>
        </w:rPr>
        <w:t>個々の弁護士の才覚やセンスにのみ頼るのではなく、会派や弁護士会に有為な人材を結集して弁護士・弁護士会が一丸となって取り組んではじめて達成できるものである。</w:t>
      </w:r>
    </w:p>
    <w:p w:rsidR="0022545F" w:rsidRPr="0022545F" w:rsidRDefault="0022545F" w:rsidP="0022545F">
      <w:pPr>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eastAsia="x-none"/>
        </w:rPr>
      </w:pPr>
      <w:r w:rsidRPr="0022545F">
        <w:rPr>
          <w:rFonts w:ascii="ＭＳ 明朝" w:eastAsia="ＭＳ 明朝" w:hAnsi="ＭＳ 明朝" w:cs="Times New Roman" w:hint="eastAsia"/>
          <w:spacing w:val="-4"/>
          <w:w w:val="110"/>
          <w:kern w:val="0"/>
          <w:szCs w:val="21"/>
          <w:lang w:val="x-none" w:eastAsia="x-none"/>
        </w:rPr>
        <w:t>このように、現在の弁護士・弁護士会を取り巻く厳しい状況においては、弁護士会や会派こそが、新たな領域拡大の担い手たる立場を期待されているのである。特に弁護士会は、各単位会に所属するすべての弁護士で構成されており、公益的立場、対外的な信用力や財政的な裏付けの観点から、中心的な担い手たるべき立場にある</w:t>
      </w:r>
      <w:ins w:id="7" w:author="user" w:date="2018-01-12T16:36:00Z">
        <w:r w:rsidR="00694676">
          <w:rPr>
            <w:rFonts w:ascii="ＭＳ 明朝" w:eastAsia="ＭＳ 明朝" w:hAnsi="ＭＳ 明朝" w:cs="Times New Roman" w:hint="eastAsia"/>
            <w:spacing w:val="-4"/>
            <w:w w:val="110"/>
            <w:kern w:val="0"/>
            <w:szCs w:val="21"/>
            <w:lang w:val="x-none"/>
          </w:rPr>
          <w:t>ことが今後も期待されている</w:t>
        </w:r>
      </w:ins>
      <w:r w:rsidRPr="0022545F">
        <w:rPr>
          <w:rFonts w:ascii="ＭＳ 明朝" w:eastAsia="ＭＳ 明朝" w:hAnsi="ＭＳ 明朝" w:cs="Times New Roman" w:hint="eastAsia"/>
          <w:spacing w:val="-4"/>
          <w:w w:val="110"/>
          <w:kern w:val="0"/>
          <w:szCs w:val="21"/>
          <w:lang w:val="x-none" w:eastAsia="x-none"/>
        </w:rPr>
        <w:t>といえよう。</w:t>
      </w:r>
    </w:p>
    <w:p w:rsidR="0022545F" w:rsidRDefault="0022545F" w:rsidP="0022545F">
      <w:pPr>
        <w:kinsoku w:val="0"/>
        <w:overflowPunct w:val="0"/>
        <w:autoSpaceDE w:val="0"/>
        <w:autoSpaceDN w:val="0"/>
        <w:adjustRightInd w:val="0"/>
        <w:spacing w:line="360" w:lineRule="exact"/>
        <w:ind w:left="18" w:firstLine="2"/>
        <w:jc w:val="left"/>
        <w:rPr>
          <w:rFonts w:ascii="ＭＳ 明朝" w:eastAsia="ＭＳ 明朝" w:hAnsi="ＭＳ 明朝" w:cs="Times New Roman"/>
          <w:b/>
          <w:spacing w:val="-4"/>
          <w:w w:val="110"/>
          <w:kern w:val="0"/>
          <w:szCs w:val="21"/>
          <w:lang w:val="x-none"/>
        </w:rPr>
      </w:pPr>
      <w:r w:rsidRPr="0022545F">
        <w:rPr>
          <w:rFonts w:ascii="ＭＳ 明朝" w:eastAsia="ＭＳ 明朝" w:hAnsi="ＭＳ 明朝" w:cs="Times New Roman" w:hint="eastAsia"/>
          <w:b/>
          <w:spacing w:val="-4"/>
          <w:w w:val="110"/>
          <w:kern w:val="0"/>
          <w:szCs w:val="21"/>
          <w:lang w:val="x-none" w:eastAsia="x-none"/>
        </w:rPr>
        <w:t>(3) 具体的な取り組み</w:t>
      </w:r>
    </w:p>
    <w:p w:rsidR="0022545F" w:rsidRDefault="0022545F" w:rsidP="0022545F">
      <w:pPr>
        <w:autoSpaceDE w:val="0"/>
        <w:autoSpaceDN w:val="0"/>
        <w:adjustRightInd w:val="0"/>
        <w:spacing w:before="14" w:line="360" w:lineRule="exact"/>
        <w:ind w:leftChars="100" w:left="432" w:hangingChars="100" w:hanging="222"/>
        <w:jc w:val="left"/>
        <w:rPr>
          <w:rFonts w:ascii="ＭＳ 明朝" w:eastAsia="ＭＳ 明朝" w:hAnsi="ＭＳ 明朝" w:cs="Times New Roman"/>
          <w:spacing w:val="-4"/>
          <w:w w:val="110"/>
          <w:kern w:val="0"/>
          <w:szCs w:val="21"/>
          <w:lang w:val="x-none"/>
        </w:rPr>
      </w:pPr>
      <w:r>
        <w:rPr>
          <w:rFonts w:ascii="ＭＳ 明朝" w:eastAsia="ＭＳ 明朝" w:hAnsi="ＭＳ 明朝" w:cs="Times New Roman" w:hint="eastAsia"/>
          <w:spacing w:val="-4"/>
          <w:w w:val="110"/>
          <w:kern w:val="0"/>
          <w:szCs w:val="21"/>
          <w:lang w:val="x-none" w:eastAsia="x-none"/>
        </w:rPr>
        <w:t xml:space="preserve">①　</w:t>
      </w:r>
      <w:r w:rsidRPr="0022545F">
        <w:rPr>
          <w:rFonts w:ascii="ＭＳ 明朝" w:eastAsia="ＭＳ 明朝" w:hAnsi="ＭＳ 明朝" w:cs="Times New Roman" w:hint="eastAsia"/>
          <w:spacing w:val="-4"/>
          <w:w w:val="110"/>
          <w:kern w:val="0"/>
          <w:szCs w:val="21"/>
          <w:lang w:val="x-none" w:eastAsia="x-none"/>
        </w:rPr>
        <w:t>東弁の各会派において、それぞれ特色ある取り組みがなされているが、本稿では、上述のとおり中心的な担い手を期待されている東弁における取り組みを紹介</w:t>
      </w:r>
      <w:r w:rsidRPr="0022545F">
        <w:rPr>
          <w:rFonts w:ascii="ＭＳ 明朝" w:eastAsia="ＭＳ 明朝" w:hAnsi="ＭＳ 明朝" w:cs="Times New Roman" w:hint="eastAsia"/>
          <w:spacing w:val="-4"/>
          <w:w w:val="110"/>
          <w:kern w:val="0"/>
          <w:szCs w:val="21"/>
          <w:lang w:val="x-none" w:eastAsia="x-none"/>
        </w:rPr>
        <w:lastRenderedPageBreak/>
        <w:t>したい。</w:t>
      </w:r>
    </w:p>
    <w:p w:rsidR="0022545F" w:rsidRPr="0022545F" w:rsidRDefault="0022545F" w:rsidP="0022545F">
      <w:pPr>
        <w:autoSpaceDE w:val="0"/>
        <w:autoSpaceDN w:val="0"/>
        <w:adjustRightInd w:val="0"/>
        <w:spacing w:before="14" w:line="360" w:lineRule="exact"/>
        <w:ind w:leftChars="200" w:left="420" w:firstLineChars="100" w:firstLine="222"/>
        <w:jc w:val="left"/>
        <w:rPr>
          <w:rFonts w:ascii="ＭＳ 明朝" w:eastAsia="ＭＳ 明朝" w:hAnsi="ＭＳ 明朝" w:cs="Times New Roman"/>
          <w:spacing w:val="-7"/>
          <w:w w:val="105"/>
          <w:kern w:val="0"/>
          <w:szCs w:val="21"/>
          <w:lang w:val="x-none" w:eastAsia="x-none"/>
        </w:rPr>
      </w:pPr>
      <w:r w:rsidRPr="0022545F">
        <w:rPr>
          <w:rFonts w:ascii="ＭＳ 明朝" w:eastAsia="ＭＳ 明朝" w:hAnsi="ＭＳ 明朝" w:cs="Times New Roman" w:hint="eastAsia"/>
          <w:spacing w:val="-4"/>
          <w:w w:val="110"/>
          <w:kern w:val="0"/>
          <w:szCs w:val="21"/>
          <w:lang w:val="x-none" w:eastAsia="x-none"/>
        </w:rPr>
        <w:t>東弁では、2014（平成26）年9月に、推進本部が設置され、東弁における弁護士活動領域の推進を担う中心的な組織が立ち上がった。</w:t>
      </w:r>
      <w:r w:rsidRPr="0022545F">
        <w:rPr>
          <w:rFonts w:ascii="ＭＳ 明朝" w:eastAsia="ＭＳ 明朝" w:hAnsi="ＭＳ 明朝" w:cs="Times New Roman" w:hint="eastAsia"/>
          <w:spacing w:val="-6"/>
          <w:w w:val="105"/>
          <w:kern w:val="0"/>
          <w:szCs w:val="21"/>
          <w:lang w:val="x-none" w:eastAsia="x-none"/>
        </w:rPr>
        <w:t>推進本部の設置要綱第</w:t>
      </w:r>
      <w:r w:rsidRPr="0022545F">
        <w:rPr>
          <w:rFonts w:ascii="ＭＳ 明朝" w:eastAsia="ＭＳ 明朝" w:hAnsi="ＭＳ 明朝" w:cs="Times New Roman" w:hint="eastAsia"/>
          <w:spacing w:val="-22"/>
          <w:w w:val="105"/>
          <w:kern w:val="0"/>
          <w:szCs w:val="21"/>
          <w:lang w:val="x-none" w:eastAsia="x-none"/>
        </w:rPr>
        <w:t xml:space="preserve"> </w:t>
      </w:r>
      <w:r w:rsidRPr="0022545F">
        <w:rPr>
          <w:rFonts w:ascii="ＭＳ 明朝" w:eastAsia="ＭＳ 明朝" w:hAnsi="ＭＳ 明朝" w:cs="Times New Roman" w:hint="eastAsia"/>
          <w:w w:val="105"/>
          <w:kern w:val="0"/>
          <w:szCs w:val="21"/>
          <w:lang w:val="x-none" w:eastAsia="x-none"/>
        </w:rPr>
        <w:t>2</w:t>
      </w:r>
      <w:r w:rsidRPr="0022545F">
        <w:rPr>
          <w:rFonts w:ascii="ＭＳ 明朝" w:eastAsia="ＭＳ 明朝" w:hAnsi="ＭＳ 明朝" w:cs="Times New Roman" w:hint="eastAsia"/>
          <w:spacing w:val="-21"/>
          <w:w w:val="105"/>
          <w:kern w:val="0"/>
          <w:szCs w:val="21"/>
          <w:lang w:val="x-none" w:eastAsia="x-none"/>
        </w:rPr>
        <w:t xml:space="preserve"> </w:t>
      </w:r>
      <w:r w:rsidRPr="0022545F">
        <w:rPr>
          <w:rFonts w:ascii="ＭＳ 明朝" w:eastAsia="ＭＳ 明朝" w:hAnsi="ＭＳ 明朝" w:cs="Times New Roman" w:hint="eastAsia"/>
          <w:spacing w:val="-7"/>
          <w:w w:val="105"/>
          <w:kern w:val="0"/>
          <w:szCs w:val="21"/>
          <w:lang w:val="x-none" w:eastAsia="x-none"/>
        </w:rPr>
        <w:t>条の目的に</w:t>
      </w:r>
      <w:r w:rsidRPr="0022545F">
        <w:rPr>
          <w:rFonts w:ascii="ＭＳ 明朝" w:eastAsia="ＭＳ 明朝" w:hAnsi="ＭＳ 明朝" w:cs="Times New Roman" w:hint="eastAsia"/>
          <w:spacing w:val="-2"/>
          <w:w w:val="105"/>
          <w:kern w:val="0"/>
          <w:szCs w:val="21"/>
          <w:lang w:val="x-none" w:eastAsia="x-none"/>
        </w:rPr>
        <w:t>は</w:t>
      </w:r>
      <w:r w:rsidRPr="0022545F">
        <w:rPr>
          <w:rFonts w:ascii="ＭＳ 明朝" w:eastAsia="ＭＳ 明朝" w:hAnsi="ＭＳ 明朝" w:cs="Times New Roman" w:hint="eastAsia"/>
          <w:spacing w:val="-97"/>
          <w:w w:val="105"/>
          <w:kern w:val="0"/>
          <w:szCs w:val="21"/>
          <w:lang w:val="x-none" w:eastAsia="x-none"/>
        </w:rPr>
        <w:t>、</w:t>
      </w:r>
      <w:r w:rsidRPr="0022545F">
        <w:rPr>
          <w:rFonts w:ascii="ＭＳ 明朝" w:eastAsia="ＭＳ 明朝" w:hAnsi="ＭＳ 明朝" w:cs="Times New Roman" w:hint="eastAsia"/>
          <w:spacing w:val="8"/>
          <w:w w:val="105"/>
          <w:kern w:val="0"/>
          <w:szCs w:val="21"/>
          <w:lang w:val="x-none" w:eastAsia="x-none"/>
        </w:rPr>
        <w:t>「</w:t>
      </w:r>
      <w:r w:rsidRPr="0022545F">
        <w:rPr>
          <w:rFonts w:ascii="ＭＳ 明朝" w:eastAsia="ＭＳ 明朝" w:hAnsi="ＭＳ 明朝" w:cs="Times New Roman" w:hint="eastAsia"/>
          <w:w w:val="105"/>
          <w:kern w:val="0"/>
          <w:szCs w:val="21"/>
          <w:lang w:val="x-none" w:eastAsia="x-none"/>
        </w:rPr>
        <w:t>…</w:t>
      </w:r>
      <w:r w:rsidRPr="0022545F">
        <w:rPr>
          <w:rFonts w:ascii="ＭＳ 明朝" w:eastAsia="ＭＳ 明朝" w:hAnsi="ＭＳ 明朝" w:cs="Times New Roman" w:hint="eastAsia"/>
          <w:spacing w:val="34"/>
          <w:w w:val="105"/>
          <w:kern w:val="0"/>
          <w:szCs w:val="21"/>
          <w:lang w:val="x-none" w:eastAsia="x-none"/>
        </w:rPr>
        <w:t xml:space="preserve"> </w:t>
      </w:r>
      <w:r w:rsidRPr="0022545F">
        <w:rPr>
          <w:rFonts w:ascii="ＭＳ 明朝" w:eastAsia="ＭＳ 明朝" w:hAnsi="ＭＳ 明朝" w:cs="Times New Roman" w:hint="eastAsia"/>
          <w:w w:val="105"/>
          <w:kern w:val="0"/>
          <w:szCs w:val="21"/>
          <w:lang w:val="x-none" w:eastAsia="x-none"/>
        </w:rPr>
        <w:t>①</w:t>
      </w:r>
      <w:r w:rsidRPr="0022545F">
        <w:rPr>
          <w:rFonts w:ascii="ＭＳ 明朝" w:eastAsia="ＭＳ 明朝" w:hAnsi="ＭＳ 明朝" w:cs="Times New Roman" w:hint="eastAsia"/>
          <w:spacing w:val="8"/>
          <w:w w:val="105"/>
          <w:kern w:val="0"/>
          <w:szCs w:val="21"/>
          <w:lang w:val="x-none" w:eastAsia="x-none"/>
        </w:rPr>
        <w:t>弁護</w:t>
      </w:r>
      <w:r w:rsidRPr="0022545F">
        <w:rPr>
          <w:rFonts w:ascii="ＭＳ 明朝" w:eastAsia="ＭＳ 明朝" w:hAnsi="ＭＳ 明朝" w:cs="Times New Roman" w:hint="eastAsia"/>
          <w:spacing w:val="-7"/>
          <w:w w:val="105"/>
          <w:kern w:val="0"/>
          <w:szCs w:val="21"/>
          <w:lang w:val="x-none" w:eastAsia="x-none"/>
        </w:rPr>
        <w:t>士</w:t>
      </w:r>
      <w:r w:rsidRPr="0022545F">
        <w:rPr>
          <w:rFonts w:ascii="ＭＳ 明朝" w:eastAsia="ＭＳ 明朝" w:hAnsi="ＭＳ 明朝" w:cs="Times New Roman" w:hint="eastAsia"/>
          <w:spacing w:val="-6"/>
          <w:w w:val="105"/>
          <w:kern w:val="0"/>
          <w:szCs w:val="21"/>
          <w:lang w:val="x-none" w:eastAsia="x-none"/>
        </w:rPr>
        <w:t>の</w:t>
      </w:r>
      <w:r w:rsidRPr="0022545F">
        <w:rPr>
          <w:rFonts w:ascii="ＭＳ 明朝" w:eastAsia="ＭＳ 明朝" w:hAnsi="ＭＳ 明朝" w:cs="Times New Roman" w:hint="eastAsia"/>
          <w:spacing w:val="8"/>
          <w:w w:val="105"/>
          <w:kern w:val="0"/>
          <w:szCs w:val="21"/>
          <w:lang w:val="x-none" w:eastAsia="x-none"/>
        </w:rPr>
        <w:t>活動</w:t>
      </w:r>
      <w:r w:rsidRPr="0022545F">
        <w:rPr>
          <w:rFonts w:ascii="ＭＳ 明朝" w:eastAsia="ＭＳ 明朝" w:hAnsi="ＭＳ 明朝" w:cs="Times New Roman" w:hint="eastAsia"/>
          <w:spacing w:val="9"/>
          <w:w w:val="105"/>
          <w:kern w:val="0"/>
          <w:szCs w:val="21"/>
          <w:lang w:val="x-none" w:eastAsia="x-none"/>
        </w:rPr>
        <w:t>領</w:t>
      </w:r>
      <w:r w:rsidRPr="0022545F">
        <w:rPr>
          <w:rFonts w:ascii="ＭＳ 明朝" w:eastAsia="ＭＳ 明朝" w:hAnsi="ＭＳ 明朝" w:cs="Times New Roman" w:hint="eastAsia"/>
          <w:spacing w:val="-6"/>
          <w:w w:val="105"/>
          <w:kern w:val="0"/>
          <w:szCs w:val="21"/>
          <w:lang w:val="x-none" w:eastAsia="x-none"/>
        </w:rPr>
        <w:t>域</w:t>
      </w:r>
      <w:r w:rsidRPr="0022545F">
        <w:rPr>
          <w:rFonts w:ascii="ＭＳ 明朝" w:eastAsia="ＭＳ 明朝" w:hAnsi="ＭＳ 明朝" w:cs="Times New Roman" w:hint="eastAsia"/>
          <w:spacing w:val="-7"/>
          <w:w w:val="105"/>
          <w:kern w:val="0"/>
          <w:szCs w:val="21"/>
          <w:lang w:val="x-none" w:eastAsia="x-none"/>
        </w:rPr>
        <w:t>の</w:t>
      </w:r>
      <w:r w:rsidRPr="0022545F">
        <w:rPr>
          <w:rFonts w:ascii="ＭＳ 明朝" w:eastAsia="ＭＳ 明朝" w:hAnsi="ＭＳ 明朝" w:cs="Times New Roman" w:hint="eastAsia"/>
          <w:spacing w:val="8"/>
          <w:w w:val="105"/>
          <w:kern w:val="0"/>
          <w:szCs w:val="21"/>
          <w:lang w:val="x-none" w:eastAsia="x-none"/>
        </w:rPr>
        <w:t>拡</w:t>
      </w:r>
      <w:r w:rsidRPr="0022545F">
        <w:rPr>
          <w:rFonts w:ascii="ＭＳ 明朝" w:eastAsia="ＭＳ 明朝" w:hAnsi="ＭＳ 明朝" w:cs="Times New Roman" w:hint="eastAsia"/>
          <w:spacing w:val="-7"/>
          <w:w w:val="105"/>
          <w:kern w:val="0"/>
          <w:szCs w:val="21"/>
          <w:lang w:val="x-none" w:eastAsia="x-none"/>
        </w:rPr>
        <w:t>大</w:t>
      </w:r>
      <w:r w:rsidRPr="0022545F">
        <w:rPr>
          <w:rFonts w:ascii="ＭＳ 明朝" w:eastAsia="ＭＳ 明朝" w:hAnsi="ＭＳ 明朝" w:cs="Times New Roman" w:hint="eastAsia"/>
          <w:spacing w:val="-8"/>
          <w:w w:val="105"/>
          <w:kern w:val="0"/>
          <w:szCs w:val="21"/>
          <w:lang w:val="x-none" w:eastAsia="x-none"/>
        </w:rPr>
        <w:t>に関</w:t>
      </w:r>
      <w:r w:rsidRPr="0022545F">
        <w:rPr>
          <w:rFonts w:ascii="ＭＳ 明朝" w:eastAsia="ＭＳ 明朝" w:hAnsi="ＭＳ 明朝" w:cs="Times New Roman" w:hint="eastAsia"/>
          <w:spacing w:val="-15"/>
          <w:w w:val="105"/>
          <w:kern w:val="0"/>
          <w:szCs w:val="21"/>
          <w:lang w:val="x-none" w:eastAsia="x-none"/>
        </w:rPr>
        <w:t>す</w:t>
      </w:r>
      <w:r w:rsidRPr="0022545F">
        <w:rPr>
          <w:rFonts w:ascii="ＭＳ 明朝" w:eastAsia="ＭＳ 明朝" w:hAnsi="ＭＳ 明朝" w:cs="Times New Roman" w:hint="eastAsia"/>
          <w:spacing w:val="-8"/>
          <w:w w:val="105"/>
          <w:kern w:val="0"/>
          <w:szCs w:val="21"/>
          <w:lang w:val="x-none" w:eastAsia="x-none"/>
        </w:rPr>
        <w:t>る</w:t>
      </w:r>
      <w:r w:rsidRPr="0022545F">
        <w:rPr>
          <w:rFonts w:ascii="ＭＳ 明朝" w:eastAsia="ＭＳ 明朝" w:hAnsi="ＭＳ 明朝" w:cs="Times New Roman" w:hint="eastAsia"/>
          <w:spacing w:val="8"/>
          <w:w w:val="105"/>
          <w:kern w:val="0"/>
          <w:szCs w:val="21"/>
          <w:lang w:val="x-none" w:eastAsia="x-none"/>
        </w:rPr>
        <w:t>情</w:t>
      </w:r>
      <w:r w:rsidRPr="0022545F">
        <w:rPr>
          <w:rFonts w:ascii="ＭＳ 明朝" w:eastAsia="ＭＳ 明朝" w:hAnsi="ＭＳ 明朝" w:cs="Times New Roman" w:hint="eastAsia"/>
          <w:spacing w:val="9"/>
          <w:w w:val="105"/>
          <w:kern w:val="0"/>
          <w:szCs w:val="21"/>
          <w:lang w:val="x-none" w:eastAsia="x-none"/>
        </w:rPr>
        <w:t>報</w:t>
      </w:r>
      <w:r w:rsidRPr="0022545F">
        <w:rPr>
          <w:rFonts w:ascii="ＭＳ 明朝" w:eastAsia="ＭＳ 明朝" w:hAnsi="ＭＳ 明朝" w:cs="Times New Roman" w:hint="eastAsia"/>
          <w:w w:val="105"/>
          <w:kern w:val="0"/>
          <w:szCs w:val="21"/>
          <w:lang w:val="x-none" w:eastAsia="x-none"/>
        </w:rPr>
        <w:t>収</w:t>
      </w:r>
      <w:r w:rsidRPr="0022545F">
        <w:rPr>
          <w:rFonts w:ascii="ＭＳ 明朝" w:eastAsia="ＭＳ 明朝" w:hAnsi="ＭＳ 明朝" w:cs="Times New Roman" w:hint="eastAsia"/>
          <w:spacing w:val="-3"/>
          <w:w w:val="105"/>
          <w:kern w:val="0"/>
          <w:szCs w:val="21"/>
          <w:lang w:val="x-none" w:eastAsia="x-none"/>
        </w:rPr>
        <w:t>集及び調査、</w:t>
      </w:r>
      <w:r w:rsidRPr="0022545F">
        <w:rPr>
          <w:rFonts w:ascii="ＭＳ 明朝" w:eastAsia="ＭＳ 明朝" w:hAnsi="ＭＳ 明朝" w:cs="Times New Roman" w:hint="eastAsia"/>
          <w:spacing w:val="-22"/>
          <w:w w:val="105"/>
          <w:kern w:val="0"/>
          <w:szCs w:val="21"/>
          <w:lang w:val="x-none" w:eastAsia="x-none"/>
        </w:rPr>
        <w:t>②</w:t>
      </w:r>
      <w:r w:rsidRPr="0022545F">
        <w:rPr>
          <w:rFonts w:ascii="ＭＳ 明朝" w:eastAsia="ＭＳ 明朝" w:hAnsi="ＭＳ 明朝" w:cs="Times New Roman" w:hint="eastAsia"/>
          <w:spacing w:val="-10"/>
          <w:w w:val="105"/>
          <w:kern w:val="0"/>
          <w:szCs w:val="21"/>
          <w:lang w:val="x-none" w:eastAsia="x-none"/>
        </w:rPr>
        <w:t>本会内における各組織からなる拡大会</w:t>
      </w:r>
      <w:r w:rsidRPr="0022545F">
        <w:rPr>
          <w:rFonts w:ascii="ＭＳ 明朝" w:eastAsia="ＭＳ 明朝" w:hAnsi="ＭＳ 明朝" w:cs="Times New Roman" w:hint="eastAsia"/>
          <w:kern w:val="0"/>
          <w:szCs w:val="21"/>
          <w:lang w:val="x-none" w:eastAsia="x-none"/>
        </w:rPr>
        <w:t>議の開催、③会員に対する活動領域の拡大に必要な</w:t>
      </w:r>
      <w:r w:rsidRPr="0022545F">
        <w:rPr>
          <w:rFonts w:ascii="ＭＳ 明朝" w:eastAsia="ＭＳ 明朝" w:hAnsi="ＭＳ 明朝" w:cs="Times New Roman" w:hint="eastAsia"/>
          <w:spacing w:val="-1"/>
          <w:w w:val="105"/>
          <w:kern w:val="0"/>
          <w:szCs w:val="21"/>
          <w:lang w:val="x-none" w:eastAsia="x-none"/>
        </w:rPr>
        <w:t>情報提供、</w:t>
      </w:r>
      <w:r w:rsidRPr="0022545F">
        <w:rPr>
          <w:rFonts w:ascii="ＭＳ 明朝" w:eastAsia="ＭＳ 明朝" w:hAnsi="ＭＳ 明朝" w:cs="Times New Roman" w:hint="eastAsia"/>
          <w:spacing w:val="-32"/>
          <w:w w:val="105"/>
          <w:kern w:val="0"/>
          <w:szCs w:val="21"/>
          <w:lang w:val="x-none" w:eastAsia="x-none"/>
        </w:rPr>
        <w:t>④</w:t>
      </w:r>
      <w:r w:rsidRPr="0022545F">
        <w:rPr>
          <w:rFonts w:ascii="ＭＳ 明朝" w:eastAsia="ＭＳ 明朝" w:hAnsi="ＭＳ 明朝" w:cs="Times New Roman" w:hint="eastAsia"/>
          <w:spacing w:val="-10"/>
          <w:w w:val="105"/>
          <w:kern w:val="0"/>
          <w:szCs w:val="21"/>
          <w:lang w:val="x-none" w:eastAsia="x-none"/>
        </w:rPr>
        <w:t>会員を対象とした研修会、シンポジウム</w:t>
      </w:r>
      <w:r w:rsidRPr="0022545F">
        <w:rPr>
          <w:rFonts w:ascii="ＭＳ 明朝" w:eastAsia="ＭＳ 明朝" w:hAnsi="ＭＳ 明朝" w:cs="Times New Roman" w:hint="eastAsia"/>
          <w:spacing w:val="-7"/>
          <w:w w:val="105"/>
          <w:kern w:val="0"/>
          <w:szCs w:val="21"/>
          <w:lang w:val="x-none" w:eastAsia="x-none"/>
        </w:rPr>
        <w:t>等の実施」と規定され、メンバーも司法修習50期以下で構成されおり、まさに弁護士の領域拡大のための組織といえよう。</w:t>
      </w:r>
    </w:p>
    <w:p w:rsidR="0022545F" w:rsidRPr="0022545F" w:rsidRDefault="0022545F" w:rsidP="0022545F">
      <w:pPr>
        <w:autoSpaceDE w:val="0"/>
        <w:autoSpaceDN w:val="0"/>
        <w:adjustRightInd w:val="0"/>
        <w:spacing w:before="14" w:line="360" w:lineRule="exact"/>
        <w:ind w:leftChars="101" w:left="418" w:hangingChars="100" w:hanging="206"/>
        <w:jc w:val="left"/>
        <w:rPr>
          <w:rFonts w:ascii="ＭＳ 明朝" w:eastAsia="ＭＳ 明朝" w:hAnsi="ＭＳ 明朝" w:cs="Times New Roman"/>
          <w:spacing w:val="-7"/>
          <w:w w:val="105"/>
          <w:kern w:val="0"/>
          <w:szCs w:val="21"/>
          <w:lang w:val="x-none" w:eastAsia="x-none"/>
        </w:rPr>
      </w:pPr>
      <w:r>
        <w:rPr>
          <w:rFonts w:ascii="ＭＳ 明朝" w:eastAsia="ＭＳ 明朝" w:hAnsi="ＭＳ 明朝" w:cs="Times New Roman" w:hint="eastAsia"/>
          <w:spacing w:val="-7"/>
          <w:w w:val="105"/>
          <w:kern w:val="0"/>
          <w:szCs w:val="21"/>
          <w:lang w:val="x-none" w:eastAsia="x-none"/>
        </w:rPr>
        <w:t>②</w:t>
      </w:r>
      <w:r w:rsidRPr="0022545F">
        <w:rPr>
          <w:rFonts w:ascii="ＭＳ 明朝" w:eastAsia="ＭＳ 明朝" w:hAnsi="ＭＳ 明朝" w:cs="Times New Roman" w:hint="eastAsia"/>
          <w:spacing w:val="-7"/>
          <w:w w:val="105"/>
          <w:kern w:val="0"/>
          <w:szCs w:val="21"/>
          <w:lang w:val="x-none" w:eastAsia="x-none"/>
        </w:rPr>
        <w:t xml:space="preserve">　現在、推進本部の各PTにて実施若しくは検討されているメニューは以下のとおりである。同本部は下記のメニュー以外にも検討中の企画や制度がいくつもあり、若手会員が従来にない発想で自由闊達に多様なアイデアを出して、実現に向かっているのが特徴である。</w:t>
      </w:r>
    </w:p>
    <w:p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(ア)</w:t>
      </w:r>
      <w:r>
        <w:rPr>
          <w:rFonts w:ascii="ＭＳ 明朝" w:eastAsia="ＭＳ 明朝" w:hAnsi="ＭＳ 明朝" w:cs="Times New Roman" w:hint="eastAsia"/>
          <w:kern w:val="22"/>
          <w:szCs w:val="21"/>
        </w:rPr>
        <w:t xml:space="preserve">　</w:t>
      </w:r>
      <w:r w:rsidRPr="0022545F">
        <w:rPr>
          <w:rFonts w:ascii="ＭＳ 明朝" w:eastAsia="ＭＳ 明朝" w:hAnsi="ＭＳ 明朝" w:cs="Times New Roman" w:hint="eastAsia"/>
          <w:kern w:val="22"/>
          <w:szCs w:val="21"/>
        </w:rPr>
        <w:t>弁護士トライアル制度の実施</w:t>
      </w:r>
    </w:p>
    <w:p w:rsidR="0022545F" w:rsidRPr="0022545F" w:rsidRDefault="0022545F" w:rsidP="0022545F">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これは、弁護士会が企業・自治体等と会員をマッチングし、法律事務所に籍を置きつつ、弁護士が、週のうち1～3日程度を企業内で執務する制度を設けることで（業務委託契約を想定）、今後組織内弁護士を採用することを考えていて試行的に弁護士と契約したいと考えている企業のニーズに応え、企業にとって組織内にいる弁護士の有用性・必要性を知ってもらう制度であり、2015（平成27）年9月に導入されたものである。既に23区内の自治体で採用されて</w:t>
      </w:r>
      <w:ins w:id="8" w:author="user" w:date="2018-01-12T16:37:00Z">
        <w:r w:rsidR="00694676">
          <w:rPr>
            <w:rFonts w:ascii="ＭＳ 明朝" w:eastAsia="ＭＳ 明朝" w:hAnsi="ＭＳ 明朝" w:cs="Times New Roman" w:hint="eastAsia"/>
            <w:kern w:val="22"/>
            <w:szCs w:val="21"/>
          </w:rPr>
          <w:t>いる。</w:t>
        </w:r>
      </w:ins>
      <w:del w:id="9" w:author="user" w:date="2018-01-12T16:37:00Z">
        <w:r w:rsidRPr="0022545F" w:rsidDel="00694676">
          <w:rPr>
            <w:rFonts w:ascii="ＭＳ 明朝" w:eastAsia="ＭＳ 明朝" w:hAnsi="ＭＳ 明朝" w:cs="Times New Roman" w:hint="eastAsia"/>
            <w:kern w:val="22"/>
            <w:szCs w:val="21"/>
          </w:rPr>
          <w:delText>おり、今後、企業・自治体に広く採用を呼び掛けていく予定であり</w:delText>
        </w:r>
      </w:del>
      <w:del w:id="10" w:author="user" w:date="2018-01-12T16:55:00Z">
        <w:r w:rsidRPr="0022545F" w:rsidDel="001E16E8">
          <w:rPr>
            <w:rFonts w:ascii="ＭＳ 明朝" w:eastAsia="ＭＳ 明朝" w:hAnsi="ＭＳ 明朝" w:cs="Times New Roman" w:hint="eastAsia"/>
            <w:kern w:val="22"/>
            <w:szCs w:val="21"/>
          </w:rPr>
          <w:delText>、</w:delText>
        </w:r>
      </w:del>
      <w:ins w:id="11" w:author="user" w:date="2018-01-12T16:55:00Z">
        <w:r w:rsidR="001E16E8">
          <w:rPr>
            <w:rFonts w:ascii="ＭＳ 明朝" w:eastAsia="ＭＳ 明朝" w:hAnsi="ＭＳ 明朝" w:cs="Times New Roman" w:hint="eastAsia"/>
            <w:kern w:val="22"/>
            <w:szCs w:val="21"/>
          </w:rPr>
          <w:t>そして、制度の周知徹底を図る</w:t>
        </w:r>
      </w:ins>
      <w:del w:id="12" w:author="user" w:date="2018-01-12T16:38:00Z">
        <w:r w:rsidRPr="0022545F" w:rsidDel="00694676">
          <w:rPr>
            <w:rFonts w:ascii="ＭＳ 明朝" w:eastAsia="ＭＳ 明朝" w:hAnsi="ＭＳ 明朝" w:cs="Times New Roman" w:hint="eastAsia"/>
            <w:kern w:val="22"/>
            <w:szCs w:val="21"/>
          </w:rPr>
          <w:delText>その</w:delText>
        </w:r>
      </w:del>
      <w:r w:rsidRPr="0022545F">
        <w:rPr>
          <w:rFonts w:ascii="ＭＳ 明朝" w:eastAsia="ＭＳ 明朝" w:hAnsi="ＭＳ 明朝" w:cs="Times New Roman" w:hint="eastAsia"/>
          <w:kern w:val="22"/>
          <w:szCs w:val="21"/>
        </w:rPr>
        <w:t>一環として、2016（平成28）年11月にシンポジウムを開催し、30社を超える企業、自治体が参加した</w:t>
      </w:r>
      <w:ins w:id="13" w:author="user" w:date="2018-01-12T16:38:00Z">
        <w:r w:rsidR="00694676">
          <w:rPr>
            <w:rFonts w:ascii="ＭＳ 明朝" w:eastAsia="ＭＳ 明朝" w:hAnsi="ＭＳ 明朝" w:cs="Times New Roman" w:hint="eastAsia"/>
            <w:kern w:val="22"/>
            <w:szCs w:val="21"/>
          </w:rPr>
          <w:t>ところであり、引き続き、企業・自治体に採用を呼び掛けていく予定である</w:t>
        </w:r>
      </w:ins>
      <w:r w:rsidRPr="0022545F">
        <w:rPr>
          <w:rFonts w:ascii="ＭＳ 明朝" w:eastAsia="ＭＳ 明朝" w:hAnsi="ＭＳ 明朝" w:cs="Times New Roman" w:hint="eastAsia"/>
          <w:kern w:val="22"/>
          <w:szCs w:val="21"/>
        </w:rPr>
        <w:t>。</w:t>
      </w:r>
    </w:p>
    <w:p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(イ)　在日外国人に対する法的サービスに関する調査</w:t>
      </w:r>
    </w:p>
    <w:p w:rsidR="0022545F" w:rsidRPr="0022545F" w:rsidRDefault="0022545F" w:rsidP="0022545F">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現在200万人いると言われる在日外国人に対する法的サービスが十分に提供されているか、まだ、どのように紛争が解決されているかを調査し、不足する法的サービスの提供を検討するもので、既に数か国の組織とコンタクトをとって調査を開始している。その中でもインドネシアに注目しており、在日インドネシア大使館とも協力し、在日インドネシア人への法的サービスのあり方について調査等を進めているところである。また、インドネシア本国における</w:t>
      </w:r>
      <w:ins w:id="14" w:author="user" w:date="2018-01-12T16:59:00Z">
        <w:r w:rsidR="001E16E8">
          <w:rPr>
            <w:rFonts w:ascii="ＭＳ 明朝" w:eastAsia="ＭＳ 明朝" w:hAnsi="ＭＳ 明朝" w:cs="Times New Roman" w:hint="eastAsia"/>
            <w:kern w:val="22"/>
            <w:szCs w:val="21"/>
          </w:rPr>
          <w:t>大学等</w:t>
        </w:r>
      </w:ins>
      <w:del w:id="15" w:author="user" w:date="2018-01-12T16:59:00Z">
        <w:r w:rsidRPr="0022545F" w:rsidDel="001E16E8">
          <w:rPr>
            <w:rFonts w:ascii="ＭＳ 明朝" w:eastAsia="ＭＳ 明朝" w:hAnsi="ＭＳ 明朝" w:cs="Times New Roman" w:hint="eastAsia"/>
            <w:kern w:val="22"/>
            <w:szCs w:val="21"/>
          </w:rPr>
          <w:delText>弁護士会</w:delText>
        </w:r>
      </w:del>
      <w:ins w:id="16" w:author="user" w:date="2018-01-12T16:59:00Z">
        <w:r w:rsidR="001E16E8">
          <w:rPr>
            <w:rFonts w:ascii="ＭＳ 明朝" w:eastAsia="ＭＳ 明朝" w:hAnsi="ＭＳ 明朝" w:cs="Times New Roman" w:hint="eastAsia"/>
            <w:kern w:val="22"/>
            <w:szCs w:val="21"/>
          </w:rPr>
          <w:t>と</w:t>
        </w:r>
      </w:ins>
      <w:del w:id="17" w:author="user" w:date="2018-01-12T16:59:00Z">
        <w:r w:rsidRPr="0022545F" w:rsidDel="001E16E8">
          <w:rPr>
            <w:rFonts w:ascii="ＭＳ 明朝" w:eastAsia="ＭＳ 明朝" w:hAnsi="ＭＳ 明朝" w:cs="Times New Roman" w:hint="eastAsia"/>
            <w:kern w:val="22"/>
            <w:szCs w:val="21"/>
          </w:rPr>
          <w:delText>・</w:delText>
        </w:r>
      </w:del>
      <w:r w:rsidRPr="0022545F">
        <w:rPr>
          <w:rFonts w:ascii="ＭＳ 明朝" w:eastAsia="ＭＳ 明朝" w:hAnsi="ＭＳ 明朝" w:cs="Times New Roman" w:hint="eastAsia"/>
          <w:kern w:val="22"/>
          <w:szCs w:val="21"/>
        </w:rPr>
        <w:t>日本の弁護士との協力についても今後、検討していく予定である。</w:t>
      </w:r>
      <w:ins w:id="18" w:author="user" w:date="2018-01-12T16:56:00Z">
        <w:r w:rsidR="001E16E8">
          <w:rPr>
            <w:rFonts w:ascii="ＭＳ 明朝" w:eastAsia="ＭＳ 明朝" w:hAnsi="ＭＳ 明朝" w:cs="Times New Roman" w:hint="eastAsia"/>
            <w:kern w:val="22"/>
            <w:szCs w:val="21"/>
          </w:rPr>
          <w:t>また、</w:t>
        </w:r>
      </w:ins>
      <w:ins w:id="19" w:author="user" w:date="2018-01-12T17:08:00Z">
        <w:r w:rsidR="00161EA1">
          <w:rPr>
            <w:rFonts w:ascii="ＭＳ 明朝" w:eastAsia="ＭＳ 明朝" w:hAnsi="ＭＳ 明朝" w:cs="Times New Roman" w:hint="eastAsia"/>
            <w:kern w:val="22"/>
            <w:szCs w:val="21"/>
          </w:rPr>
          <w:t>スペイン語圏である</w:t>
        </w:r>
      </w:ins>
      <w:ins w:id="20" w:author="user" w:date="2018-01-12T16:56:00Z">
        <w:r w:rsidR="001E16E8">
          <w:rPr>
            <w:rFonts w:ascii="ＭＳ 明朝" w:eastAsia="ＭＳ 明朝" w:hAnsi="ＭＳ 明朝" w:cs="Times New Roman" w:hint="eastAsia"/>
            <w:kern w:val="22"/>
            <w:szCs w:val="21"/>
          </w:rPr>
          <w:t>在日ペルー人への調査</w:t>
        </w:r>
      </w:ins>
      <w:ins w:id="21" w:author="user" w:date="2018-01-12T16:57:00Z">
        <w:r w:rsidR="001E16E8">
          <w:rPr>
            <w:rFonts w:ascii="ＭＳ 明朝" w:eastAsia="ＭＳ 明朝" w:hAnsi="ＭＳ 明朝" w:cs="Times New Roman" w:hint="eastAsia"/>
            <w:kern w:val="22"/>
            <w:szCs w:val="21"/>
          </w:rPr>
          <w:t>に</w:t>
        </w:r>
      </w:ins>
      <w:ins w:id="22" w:author="user" w:date="2018-01-12T16:56:00Z">
        <w:r w:rsidR="001E16E8">
          <w:rPr>
            <w:rFonts w:ascii="ＭＳ 明朝" w:eastAsia="ＭＳ 明朝" w:hAnsi="ＭＳ 明朝" w:cs="Times New Roman" w:hint="eastAsia"/>
            <w:kern w:val="22"/>
            <w:szCs w:val="21"/>
          </w:rPr>
          <w:t>も</w:t>
        </w:r>
      </w:ins>
      <w:ins w:id="23" w:author="user" w:date="2018-01-12T16:57:00Z">
        <w:r w:rsidR="001E16E8">
          <w:rPr>
            <w:rFonts w:ascii="ＭＳ 明朝" w:eastAsia="ＭＳ 明朝" w:hAnsi="ＭＳ 明朝" w:cs="Times New Roman" w:hint="eastAsia"/>
            <w:kern w:val="22"/>
            <w:szCs w:val="21"/>
          </w:rPr>
          <w:t>着手し</w:t>
        </w:r>
      </w:ins>
      <w:ins w:id="24" w:author="user" w:date="2018-01-12T16:56:00Z">
        <w:r w:rsidR="001E16E8">
          <w:rPr>
            <w:rFonts w:ascii="ＭＳ 明朝" w:eastAsia="ＭＳ 明朝" w:hAnsi="ＭＳ 明朝" w:cs="Times New Roman" w:hint="eastAsia"/>
            <w:kern w:val="22"/>
            <w:szCs w:val="21"/>
          </w:rPr>
          <w:t>、在日ペール領事館を訪問し、</w:t>
        </w:r>
      </w:ins>
      <w:ins w:id="25" w:author="user" w:date="2018-01-12T16:57:00Z">
        <w:r w:rsidR="001E16E8">
          <w:rPr>
            <w:rFonts w:ascii="ＭＳ 明朝" w:eastAsia="ＭＳ 明朝" w:hAnsi="ＭＳ 明朝" w:cs="Times New Roman" w:hint="eastAsia"/>
            <w:kern w:val="22"/>
            <w:szCs w:val="21"/>
          </w:rPr>
          <w:t>法的な課題等につき</w:t>
        </w:r>
      </w:ins>
      <w:ins w:id="26" w:author="user" w:date="2018-01-12T16:56:00Z">
        <w:r w:rsidR="001E16E8">
          <w:rPr>
            <w:rFonts w:ascii="ＭＳ 明朝" w:eastAsia="ＭＳ 明朝" w:hAnsi="ＭＳ 明朝" w:cs="Times New Roman" w:hint="eastAsia"/>
            <w:kern w:val="22"/>
            <w:szCs w:val="21"/>
          </w:rPr>
          <w:t>ヒアリングするとともに、</w:t>
        </w:r>
      </w:ins>
      <w:ins w:id="27" w:author="user" w:date="2018-01-12T16:57:00Z">
        <w:r w:rsidR="001E16E8">
          <w:rPr>
            <w:rFonts w:ascii="ＭＳ 明朝" w:eastAsia="ＭＳ 明朝" w:hAnsi="ＭＳ 明朝" w:cs="Times New Roman" w:hint="eastAsia"/>
            <w:kern w:val="22"/>
            <w:szCs w:val="21"/>
          </w:rPr>
          <w:t>部員</w:t>
        </w:r>
      </w:ins>
      <w:ins w:id="28" w:author="user" w:date="2018-01-12T16:58:00Z">
        <w:r w:rsidR="001E16E8">
          <w:rPr>
            <w:rFonts w:ascii="ＭＳ 明朝" w:eastAsia="ＭＳ 明朝" w:hAnsi="ＭＳ 明朝" w:cs="Times New Roman" w:hint="eastAsia"/>
            <w:kern w:val="22"/>
            <w:szCs w:val="21"/>
          </w:rPr>
          <w:t>の一人</w:t>
        </w:r>
      </w:ins>
      <w:ins w:id="29" w:author="user" w:date="2018-01-12T16:57:00Z">
        <w:r w:rsidR="001E16E8">
          <w:rPr>
            <w:rFonts w:ascii="ＭＳ 明朝" w:eastAsia="ＭＳ 明朝" w:hAnsi="ＭＳ 明朝" w:cs="Times New Roman" w:hint="eastAsia"/>
            <w:kern w:val="22"/>
            <w:szCs w:val="21"/>
          </w:rPr>
          <w:t>をペルー</w:t>
        </w:r>
      </w:ins>
      <w:ins w:id="30" w:author="user" w:date="2018-01-12T17:08:00Z">
        <w:r w:rsidR="00161EA1">
          <w:rPr>
            <w:rFonts w:ascii="ＭＳ 明朝" w:eastAsia="ＭＳ 明朝" w:hAnsi="ＭＳ 明朝" w:cs="Times New Roman" w:hint="eastAsia"/>
            <w:kern w:val="22"/>
            <w:szCs w:val="21"/>
          </w:rPr>
          <w:t>の国際大会に派遣したところであり、引き続き調査を継続する予定である。</w:t>
        </w:r>
      </w:ins>
    </w:p>
    <w:p w:rsidR="0022545F" w:rsidRPr="0022545F" w:rsidDel="00677769" w:rsidRDefault="0022545F" w:rsidP="0022545F">
      <w:pPr>
        <w:spacing w:line="360" w:lineRule="exact"/>
        <w:ind w:firstLineChars="100" w:firstLine="210"/>
        <w:rPr>
          <w:del w:id="31" w:author="user" w:date="2018-01-12T17:19:00Z"/>
          <w:rFonts w:ascii="ＭＳ 明朝" w:eastAsia="ＭＳ 明朝" w:hAnsi="ＭＳ 明朝" w:cs="Times New Roman"/>
          <w:kern w:val="22"/>
          <w:szCs w:val="21"/>
        </w:rPr>
      </w:pPr>
      <w:del w:id="32" w:author="user" w:date="2018-01-12T17:44:00Z">
        <w:r w:rsidRPr="0022545F" w:rsidDel="009D31F1">
          <w:rPr>
            <w:rFonts w:ascii="ＭＳ 明朝" w:eastAsia="ＭＳ 明朝" w:hAnsi="ＭＳ 明朝" w:cs="Times New Roman" w:hint="eastAsia"/>
            <w:kern w:val="22"/>
            <w:szCs w:val="21"/>
          </w:rPr>
          <w:delText xml:space="preserve">(ウ)　</w:delText>
        </w:r>
      </w:del>
      <w:del w:id="33" w:author="user" w:date="2018-01-12T17:19:00Z">
        <w:r w:rsidRPr="0022545F" w:rsidDel="00677769">
          <w:rPr>
            <w:rFonts w:ascii="ＭＳ 明朝" w:eastAsia="ＭＳ 明朝" w:hAnsi="ＭＳ 明朝" w:cs="Times New Roman" w:hint="eastAsia"/>
            <w:kern w:val="22"/>
            <w:szCs w:val="21"/>
          </w:rPr>
          <w:delText>スマートフォンを通じた会員・市民への情報発信</w:delText>
        </w:r>
      </w:del>
    </w:p>
    <w:p w:rsidR="0022545F" w:rsidRPr="0022545F" w:rsidRDefault="0022545F" w:rsidP="001D3D56">
      <w:pPr>
        <w:spacing w:line="360" w:lineRule="exact"/>
        <w:ind w:firstLineChars="100" w:firstLine="210"/>
        <w:rPr>
          <w:rFonts w:ascii="ＭＳ 明朝" w:eastAsia="ＭＳ 明朝" w:hAnsi="ＭＳ 明朝" w:cs="Times New Roman"/>
          <w:kern w:val="22"/>
          <w:szCs w:val="21"/>
        </w:rPr>
      </w:pPr>
      <w:del w:id="34" w:author="user" w:date="2018-01-12T17:19:00Z">
        <w:r w:rsidRPr="0022545F" w:rsidDel="00677769">
          <w:rPr>
            <w:rFonts w:ascii="ＭＳ 明朝" w:eastAsia="ＭＳ 明朝" w:hAnsi="ＭＳ 明朝" w:cs="Times New Roman" w:hint="eastAsia"/>
            <w:kern w:val="22"/>
            <w:szCs w:val="21"/>
          </w:rPr>
          <w:delText>スマートフォン用のアプリケーションを開発し、若手会員に対しては、東弁が実施する研修やイベント等の情報を提供し（会員向けアプリは若手会員総合支援センターが担当）、市民のうち、まず中小企業に対して、タイムリーな法情報や当会が提供している法律相談等の法的サービスに関する情報を発信するもので、2016（平成28）年7月にアプリをリリースし、稼働中である。</w:delText>
        </w:r>
      </w:del>
    </w:p>
    <w:p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w:t>
      </w:r>
      <w:ins w:id="35" w:author="user" w:date="2018-01-12T17:19:00Z">
        <w:r w:rsidR="00677769">
          <w:rPr>
            <w:rFonts w:ascii="ＭＳ 明朝" w:eastAsia="ＭＳ 明朝" w:hAnsi="ＭＳ 明朝" w:cs="Times New Roman" w:hint="eastAsia"/>
            <w:kern w:val="22"/>
            <w:szCs w:val="21"/>
          </w:rPr>
          <w:t>ウ</w:t>
        </w:r>
      </w:ins>
      <w:del w:id="36" w:author="user" w:date="2018-01-12T17:19:00Z">
        <w:r w:rsidRPr="0022545F" w:rsidDel="00677769">
          <w:rPr>
            <w:rFonts w:ascii="ＭＳ 明朝" w:eastAsia="ＭＳ 明朝" w:hAnsi="ＭＳ 明朝" w:cs="Times New Roman" w:hint="eastAsia"/>
            <w:kern w:val="22"/>
            <w:szCs w:val="21"/>
          </w:rPr>
          <w:delText>エ</w:delText>
        </w:r>
      </w:del>
      <w:r w:rsidRPr="0022545F">
        <w:rPr>
          <w:rFonts w:ascii="ＭＳ 明朝" w:eastAsia="ＭＳ 明朝" w:hAnsi="ＭＳ 明朝" w:cs="Times New Roman" w:hint="eastAsia"/>
          <w:kern w:val="22"/>
          <w:szCs w:val="21"/>
        </w:rPr>
        <w:t>)　広報戦略に対するサポート</w:t>
      </w:r>
    </w:p>
    <w:p w:rsidR="0022545F" w:rsidRPr="0022545F" w:rsidRDefault="0022545F" w:rsidP="0022545F">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本PTは、依然として敷居が高いといわれる弁護士のイメージを払拭し、市民や企業にとって親しみのある弁護士・弁護士会を目指して、これまでにない新たな広報戦</w:t>
      </w:r>
      <w:r w:rsidRPr="0022545F">
        <w:rPr>
          <w:rFonts w:ascii="ＭＳ 明朝" w:eastAsia="ＭＳ 明朝" w:hAnsi="ＭＳ 明朝" w:cs="Times New Roman" w:hint="eastAsia"/>
          <w:kern w:val="22"/>
          <w:szCs w:val="21"/>
        </w:rPr>
        <w:lastRenderedPageBreak/>
        <w:t>略を実施するPTである。その第一弾として、2015（平成27）年8月に東京ドームが主催するプロ野球（イースタンリーグ）興業のスポンサーの一角に参加し、東京ドームへの来場者に対し、キャラクターも導入して東弁のアピールを行い、一定の成果を出すことができ</w:t>
      </w:r>
      <w:ins w:id="37" w:author="user" w:date="2018-01-12T17:44:00Z">
        <w:r w:rsidR="009D31F1">
          <w:rPr>
            <w:rFonts w:ascii="ＭＳ 明朝" w:eastAsia="ＭＳ 明朝" w:hAnsi="ＭＳ 明朝" w:cs="Times New Roman" w:hint="eastAsia"/>
            <w:kern w:val="22"/>
            <w:szCs w:val="21"/>
          </w:rPr>
          <w:t>た。そして</w:t>
        </w:r>
      </w:ins>
      <w:r w:rsidRPr="0022545F">
        <w:rPr>
          <w:rFonts w:ascii="ＭＳ 明朝" w:eastAsia="ＭＳ 明朝" w:hAnsi="ＭＳ 明朝" w:cs="Times New Roman" w:hint="eastAsia"/>
          <w:kern w:val="22"/>
          <w:szCs w:val="21"/>
        </w:rPr>
        <w:t>、2016（平成28）年8月には第2回目</w:t>
      </w:r>
      <w:ins w:id="38" w:author="user" w:date="2018-01-12T17:24:00Z">
        <w:r w:rsidR="00226F9A">
          <w:rPr>
            <w:rFonts w:ascii="ＭＳ 明朝" w:eastAsia="ＭＳ 明朝" w:hAnsi="ＭＳ 明朝" w:cs="Times New Roman" w:hint="eastAsia"/>
            <w:kern w:val="22"/>
            <w:szCs w:val="21"/>
          </w:rPr>
          <w:t>、</w:t>
        </w:r>
      </w:ins>
      <w:del w:id="39" w:author="user" w:date="2018-01-12T17:24:00Z">
        <w:r w:rsidRPr="0022545F" w:rsidDel="00226F9A">
          <w:rPr>
            <w:rFonts w:ascii="ＭＳ 明朝" w:eastAsia="ＭＳ 明朝" w:hAnsi="ＭＳ 明朝" w:cs="Times New Roman" w:hint="eastAsia"/>
            <w:kern w:val="22"/>
            <w:szCs w:val="21"/>
          </w:rPr>
          <w:delText>を実施し、</w:delText>
        </w:r>
      </w:del>
      <w:del w:id="40" w:author="user" w:date="2018-01-12T17:23:00Z">
        <w:r w:rsidRPr="0022545F" w:rsidDel="00226F9A">
          <w:rPr>
            <w:rFonts w:ascii="ＭＳ 明朝" w:eastAsia="ＭＳ 明朝" w:hAnsi="ＭＳ 明朝" w:cs="Times New Roman" w:hint="eastAsia"/>
            <w:kern w:val="22"/>
            <w:szCs w:val="21"/>
          </w:rPr>
          <w:delText>8</w:delText>
        </w:r>
      </w:del>
      <w:del w:id="41" w:author="user" w:date="2018-01-12T17:24:00Z">
        <w:r w:rsidRPr="0022545F" w:rsidDel="00226F9A">
          <w:rPr>
            <w:rFonts w:ascii="ＭＳ 明朝" w:eastAsia="ＭＳ 明朝" w:hAnsi="ＭＳ 明朝" w:cs="Times New Roman" w:hint="eastAsia"/>
            <w:kern w:val="22"/>
            <w:szCs w:val="21"/>
          </w:rPr>
          <w:delText>,000部もの広報資料を配布し、</w:delText>
        </w:r>
      </w:del>
      <w:del w:id="42" w:author="user" w:date="2018-01-12T17:21:00Z">
        <w:r w:rsidRPr="0022545F" w:rsidDel="00677769">
          <w:rPr>
            <w:rFonts w:ascii="ＭＳ 明朝" w:eastAsia="ＭＳ 明朝" w:hAnsi="ＭＳ 明朝" w:cs="Times New Roman" w:hint="eastAsia"/>
            <w:kern w:val="22"/>
            <w:szCs w:val="21"/>
          </w:rPr>
          <w:delText>さらなる広報に努め</w:delText>
        </w:r>
      </w:del>
      <w:ins w:id="43" w:author="user" w:date="2018-01-12T17:21:00Z">
        <w:r w:rsidR="00677769">
          <w:rPr>
            <w:rFonts w:ascii="ＭＳ 明朝" w:eastAsia="ＭＳ 明朝" w:hAnsi="ＭＳ 明朝" w:cs="Times New Roman" w:hint="eastAsia"/>
            <w:kern w:val="22"/>
            <w:szCs w:val="21"/>
          </w:rPr>
          <w:t>さらに、</w:t>
        </w:r>
      </w:ins>
      <w:ins w:id="44" w:author="user" w:date="2018-01-12T17:20:00Z">
        <w:r w:rsidR="00677769">
          <w:rPr>
            <w:rFonts w:ascii="ＭＳ 明朝" w:eastAsia="ＭＳ 明朝" w:hAnsi="ＭＳ 明朝" w:cs="Times New Roman" w:hint="eastAsia"/>
            <w:kern w:val="22"/>
            <w:szCs w:val="21"/>
          </w:rPr>
          <w:t>2017年（平成29）年8月には第3回目も実施</w:t>
        </w:r>
      </w:ins>
      <w:ins w:id="45" w:author="user" w:date="2018-01-12T17:21:00Z">
        <w:r w:rsidR="00677769">
          <w:rPr>
            <w:rFonts w:ascii="ＭＳ 明朝" w:eastAsia="ＭＳ 明朝" w:hAnsi="ＭＳ 明朝" w:cs="Times New Roman" w:hint="eastAsia"/>
            <w:kern w:val="22"/>
            <w:szCs w:val="21"/>
          </w:rPr>
          <w:t>し</w:t>
        </w:r>
      </w:ins>
      <w:ins w:id="46" w:author="user" w:date="2018-01-12T17:20:00Z">
        <w:r w:rsidR="00677769">
          <w:rPr>
            <w:rFonts w:ascii="ＭＳ 明朝" w:eastAsia="ＭＳ 明朝" w:hAnsi="ＭＳ 明朝" w:cs="Times New Roman" w:hint="eastAsia"/>
            <w:kern w:val="22"/>
            <w:szCs w:val="21"/>
          </w:rPr>
          <w:t>、</w:t>
        </w:r>
      </w:ins>
      <w:ins w:id="47" w:author="user" w:date="2018-01-12T17:45:00Z">
        <w:r w:rsidR="009D31F1">
          <w:rPr>
            <w:rFonts w:ascii="ＭＳ 明朝" w:eastAsia="ＭＳ 明朝" w:hAnsi="ＭＳ 明朝" w:cs="Times New Roman" w:hint="eastAsia"/>
            <w:kern w:val="22"/>
            <w:szCs w:val="21"/>
          </w:rPr>
          <w:t>第3回目では過去最大の</w:t>
        </w:r>
      </w:ins>
      <w:ins w:id="48" w:author="user" w:date="2018-01-12T17:23:00Z">
        <w:r w:rsidR="00226F9A">
          <w:rPr>
            <w:rFonts w:ascii="ＭＳ 明朝" w:eastAsia="ＭＳ 明朝" w:hAnsi="ＭＳ 明朝" w:cs="Times New Roman" w:hint="eastAsia"/>
            <w:kern w:val="22"/>
            <w:szCs w:val="21"/>
          </w:rPr>
          <w:t>5,000部の</w:t>
        </w:r>
      </w:ins>
      <w:ins w:id="49" w:author="user" w:date="2018-01-12T17:24:00Z">
        <w:r w:rsidR="00226F9A">
          <w:rPr>
            <w:rFonts w:ascii="ＭＳ 明朝" w:eastAsia="ＭＳ 明朝" w:hAnsi="ＭＳ 明朝" w:cs="Times New Roman" w:hint="eastAsia"/>
            <w:kern w:val="22"/>
            <w:szCs w:val="21"/>
          </w:rPr>
          <w:t>広報資料を配布し、広報に努めたところである</w:t>
        </w:r>
      </w:ins>
      <w:del w:id="50" w:author="user" w:date="2018-01-12T17:24:00Z">
        <w:r w:rsidRPr="0022545F" w:rsidDel="00226F9A">
          <w:rPr>
            <w:rFonts w:ascii="ＭＳ 明朝" w:eastAsia="ＭＳ 明朝" w:hAnsi="ＭＳ 明朝" w:cs="Times New Roman" w:hint="eastAsia"/>
            <w:kern w:val="22"/>
            <w:szCs w:val="21"/>
          </w:rPr>
          <w:delText>た</w:delText>
        </w:r>
      </w:del>
      <w:r w:rsidRPr="0022545F">
        <w:rPr>
          <w:rFonts w:ascii="ＭＳ 明朝" w:eastAsia="ＭＳ 明朝" w:hAnsi="ＭＳ 明朝" w:cs="Times New Roman" w:hint="eastAsia"/>
          <w:kern w:val="22"/>
          <w:szCs w:val="21"/>
        </w:rPr>
        <w:t>。</w:t>
      </w:r>
    </w:p>
    <w:p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w:t>
      </w:r>
      <w:ins w:id="51" w:author="user" w:date="2018-01-12T17:32:00Z">
        <w:r w:rsidR="001D3D56">
          <w:rPr>
            <w:rFonts w:ascii="ＭＳ 明朝" w:eastAsia="ＭＳ 明朝" w:hAnsi="ＭＳ 明朝" w:cs="Times New Roman" w:hint="eastAsia"/>
            <w:kern w:val="22"/>
            <w:szCs w:val="21"/>
          </w:rPr>
          <w:t>エ</w:t>
        </w:r>
      </w:ins>
      <w:del w:id="52" w:author="user" w:date="2018-01-12T17:32:00Z">
        <w:r w:rsidRPr="0022545F" w:rsidDel="001D3D56">
          <w:rPr>
            <w:rFonts w:ascii="ＭＳ 明朝" w:eastAsia="ＭＳ 明朝" w:hAnsi="ＭＳ 明朝" w:cs="Times New Roman" w:hint="eastAsia"/>
            <w:kern w:val="22"/>
            <w:szCs w:val="21"/>
          </w:rPr>
          <w:delText>オ</w:delText>
        </w:r>
      </w:del>
      <w:r w:rsidRPr="0022545F">
        <w:rPr>
          <w:rFonts w:ascii="ＭＳ 明朝" w:eastAsia="ＭＳ 明朝" w:hAnsi="ＭＳ 明朝" w:cs="Times New Roman" w:hint="eastAsia"/>
          <w:kern w:val="22"/>
          <w:szCs w:val="21"/>
        </w:rPr>
        <w:t>)　少額債権サービシングに関する新方式の検討</w:t>
      </w:r>
    </w:p>
    <w:p w:rsidR="0022545F" w:rsidRPr="0022545F" w:rsidRDefault="0022545F" w:rsidP="0022545F">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従来はコスト倒れになるために個々の弁護士が受託できなかった少額債権の回収について、採算性を高めるための一括受託等の方式を検討しており、現在、医療未収金、賃料、給食費</w:t>
      </w:r>
      <w:ins w:id="53" w:author="user" w:date="2018-01-12T17:24:00Z">
        <w:r w:rsidR="00226F9A">
          <w:rPr>
            <w:rFonts w:ascii="ＭＳ 明朝" w:eastAsia="ＭＳ 明朝" w:hAnsi="ＭＳ 明朝" w:cs="Times New Roman" w:hint="eastAsia"/>
            <w:kern w:val="22"/>
            <w:szCs w:val="21"/>
          </w:rPr>
          <w:t>、</w:t>
        </w:r>
      </w:ins>
      <w:ins w:id="54" w:author="user" w:date="2018-01-12T17:25:00Z">
        <w:r w:rsidR="00226F9A">
          <w:rPr>
            <w:rFonts w:ascii="ＭＳ 明朝" w:eastAsia="ＭＳ 明朝" w:hAnsi="ＭＳ 明朝" w:cs="Times New Roman" w:hint="eastAsia"/>
            <w:kern w:val="22"/>
            <w:szCs w:val="21"/>
          </w:rPr>
          <w:t>介護施設</w:t>
        </w:r>
      </w:ins>
      <w:r w:rsidRPr="0022545F">
        <w:rPr>
          <w:rFonts w:ascii="ＭＳ 明朝" w:eastAsia="ＭＳ 明朝" w:hAnsi="ＭＳ 明朝" w:cs="Times New Roman" w:hint="eastAsia"/>
          <w:kern w:val="22"/>
          <w:szCs w:val="21"/>
        </w:rPr>
        <w:t>等をテーマとして調査を開始している。</w:t>
      </w:r>
    </w:p>
    <w:p w:rsidR="0022545F" w:rsidRPr="0022545F" w:rsidRDefault="0022545F" w:rsidP="0022545F">
      <w:pPr>
        <w:spacing w:line="360" w:lineRule="exact"/>
        <w:ind w:firstLineChars="100" w:firstLine="210"/>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w:t>
      </w:r>
      <w:ins w:id="55" w:author="user" w:date="2018-01-12T17:32:00Z">
        <w:r w:rsidR="001D3D56">
          <w:rPr>
            <w:rFonts w:ascii="ＭＳ 明朝" w:eastAsia="ＭＳ 明朝" w:hAnsi="Century" w:cs="Times New Roman" w:hint="eastAsia"/>
            <w:kern w:val="22"/>
            <w:szCs w:val="21"/>
          </w:rPr>
          <w:t>オ</w:t>
        </w:r>
      </w:ins>
      <w:del w:id="56" w:author="user" w:date="2018-01-12T17:32:00Z">
        <w:r w:rsidRPr="0022545F" w:rsidDel="001D3D56">
          <w:rPr>
            <w:rFonts w:ascii="ＭＳ 明朝" w:eastAsia="ＭＳ 明朝" w:hAnsi="Century" w:cs="Times New Roman" w:hint="eastAsia"/>
            <w:kern w:val="22"/>
            <w:szCs w:val="21"/>
          </w:rPr>
          <w:delText>カ</w:delText>
        </w:r>
      </w:del>
      <w:r w:rsidRPr="0022545F">
        <w:rPr>
          <w:rFonts w:ascii="ＭＳ 明朝" w:eastAsia="ＭＳ 明朝" w:hAnsi="Century" w:cs="Times New Roman" w:hint="eastAsia"/>
          <w:kern w:val="22"/>
          <w:szCs w:val="21"/>
        </w:rPr>
        <w:t>)　人工知能部会</w:t>
      </w:r>
      <w:ins w:id="57" w:author="user" w:date="2018-01-12T17:26:00Z">
        <w:r w:rsidR="00226F9A">
          <w:rPr>
            <w:rFonts w:ascii="ＭＳ 明朝" w:eastAsia="ＭＳ 明朝" w:hAnsi="Century" w:cs="Times New Roman" w:hint="eastAsia"/>
            <w:kern w:val="22"/>
            <w:szCs w:val="21"/>
          </w:rPr>
          <w:t>の本格稼働</w:t>
        </w:r>
      </w:ins>
      <w:del w:id="58" w:author="user" w:date="2018-01-12T17:25:00Z">
        <w:r w:rsidRPr="0022545F" w:rsidDel="00226F9A">
          <w:rPr>
            <w:rFonts w:ascii="ＭＳ 明朝" w:eastAsia="ＭＳ 明朝" w:hAnsi="Century" w:cs="Times New Roman" w:hint="eastAsia"/>
            <w:kern w:val="22"/>
            <w:szCs w:val="21"/>
          </w:rPr>
          <w:delText>の立ち上げ</w:delText>
        </w:r>
      </w:del>
    </w:p>
    <w:p w:rsidR="0022545F" w:rsidRPr="0022545F" w:rsidRDefault="0022545F" w:rsidP="0022545F">
      <w:pPr>
        <w:spacing w:line="360" w:lineRule="exact"/>
        <w:ind w:leftChars="300" w:left="630" w:firstLineChars="100" w:firstLine="210"/>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産業界において急速に発展しつつある人工知能分野において法的課題等を検討し必要な提言等を行うとともに、法曹界における人工知能分野においても調査研究を進めることを目的として、</w:t>
      </w:r>
      <w:r w:rsidRPr="0022545F">
        <w:rPr>
          <w:rFonts w:ascii="ＭＳ 明朝" w:eastAsia="ＭＳ 明朝" w:hAnsi="ＭＳ 明朝" w:cs="Times New Roman" w:hint="eastAsia"/>
          <w:kern w:val="22"/>
          <w:szCs w:val="21"/>
        </w:rPr>
        <w:t>2016（平成28）年9月</w:t>
      </w:r>
      <w:r w:rsidRPr="0022545F">
        <w:rPr>
          <w:rFonts w:ascii="ＭＳ 明朝" w:eastAsia="ＭＳ 明朝" w:hAnsi="Century" w:cs="Times New Roman" w:hint="eastAsia"/>
          <w:kern w:val="22"/>
          <w:szCs w:val="21"/>
        </w:rPr>
        <w:t>に立ち上が</w:t>
      </w:r>
      <w:ins w:id="59" w:author="user" w:date="2018-01-12T17:25:00Z">
        <w:r w:rsidR="00226F9A">
          <w:rPr>
            <w:rFonts w:ascii="ＭＳ 明朝" w:eastAsia="ＭＳ 明朝" w:hAnsi="Century" w:cs="Times New Roman" w:hint="eastAsia"/>
            <w:kern w:val="22"/>
            <w:szCs w:val="21"/>
          </w:rPr>
          <w:t>り、2017（平成29）年6月には我が国初のAI</w:t>
        </w:r>
      </w:ins>
      <w:ins w:id="60" w:author="user" w:date="2018-01-12T17:28:00Z">
        <w:r w:rsidR="00226F9A">
          <w:rPr>
            <w:rFonts w:ascii="ＭＳ 明朝" w:eastAsia="ＭＳ 明朝" w:hAnsi="Century" w:cs="Times New Roman"/>
            <w:kern w:val="22"/>
            <w:szCs w:val="21"/>
          </w:rPr>
          <w:t xml:space="preserve"> </w:t>
        </w:r>
      </w:ins>
      <w:ins w:id="61" w:author="user" w:date="2018-01-12T17:26:00Z">
        <w:r w:rsidR="00226F9A">
          <w:rPr>
            <w:rFonts w:ascii="ＭＳ 明朝" w:eastAsia="ＭＳ 明朝" w:hAnsi="Century" w:cs="Times New Roman" w:hint="eastAsia"/>
            <w:kern w:val="22"/>
            <w:szCs w:val="21"/>
          </w:rPr>
          <w:t>EXPOに弁護士会と</w:t>
        </w:r>
      </w:ins>
      <w:ins w:id="62" w:author="user" w:date="2018-01-12T17:28:00Z">
        <w:r w:rsidR="00226F9A">
          <w:rPr>
            <w:rFonts w:ascii="ＭＳ 明朝" w:eastAsia="ＭＳ 明朝" w:hAnsi="Century" w:cs="Times New Roman" w:hint="eastAsia"/>
            <w:kern w:val="22"/>
            <w:szCs w:val="21"/>
          </w:rPr>
          <w:t>して</w:t>
        </w:r>
      </w:ins>
      <w:ins w:id="63" w:author="user" w:date="2018-01-12T17:26:00Z">
        <w:r w:rsidR="00226F9A">
          <w:rPr>
            <w:rFonts w:ascii="ＭＳ 明朝" w:eastAsia="ＭＳ 明朝" w:hAnsi="Century" w:cs="Times New Roman" w:hint="eastAsia"/>
            <w:kern w:val="22"/>
            <w:szCs w:val="21"/>
          </w:rPr>
          <w:t>出展し、</w:t>
        </w:r>
      </w:ins>
      <w:ins w:id="64" w:author="user" w:date="2018-01-12T17:28:00Z">
        <w:r w:rsidR="001D3D56">
          <w:rPr>
            <w:rFonts w:ascii="ＭＳ 明朝" w:eastAsia="ＭＳ 明朝" w:hAnsi="Century" w:cs="Times New Roman" w:hint="eastAsia"/>
            <w:kern w:val="22"/>
            <w:szCs w:val="21"/>
          </w:rPr>
          <w:t>AI分野における法律家の必要性や</w:t>
        </w:r>
      </w:ins>
      <w:ins w:id="65" w:author="user" w:date="2018-01-12T17:27:00Z">
        <w:r w:rsidR="00226F9A">
          <w:rPr>
            <w:rFonts w:ascii="ＭＳ 明朝" w:eastAsia="ＭＳ 明朝" w:hAnsi="Century" w:cs="Times New Roman" w:hint="eastAsia"/>
            <w:kern w:val="22"/>
            <w:szCs w:val="21"/>
          </w:rPr>
          <w:t>、法的問題等に</w:t>
        </w:r>
      </w:ins>
      <w:ins w:id="66" w:author="user" w:date="2018-01-12T17:26:00Z">
        <w:r w:rsidR="00226F9A">
          <w:rPr>
            <w:rFonts w:ascii="ＭＳ 明朝" w:eastAsia="ＭＳ 明朝" w:hAnsi="Century" w:cs="Times New Roman" w:hint="eastAsia"/>
            <w:kern w:val="22"/>
            <w:szCs w:val="21"/>
          </w:rPr>
          <w:t>情報交換</w:t>
        </w:r>
      </w:ins>
      <w:ins w:id="67" w:author="user" w:date="2018-01-12T17:28:00Z">
        <w:r w:rsidR="001D3D56">
          <w:rPr>
            <w:rFonts w:ascii="ＭＳ 明朝" w:eastAsia="ＭＳ 明朝" w:hAnsi="Century" w:cs="Times New Roman" w:hint="eastAsia"/>
            <w:kern w:val="22"/>
            <w:szCs w:val="21"/>
          </w:rPr>
          <w:t>を行</w:t>
        </w:r>
      </w:ins>
      <w:ins w:id="68" w:author="user" w:date="2018-01-12T17:32:00Z">
        <w:r w:rsidR="001D3D56">
          <w:rPr>
            <w:rFonts w:ascii="ＭＳ 明朝" w:eastAsia="ＭＳ 明朝" w:hAnsi="Century" w:cs="Times New Roman" w:hint="eastAsia"/>
            <w:kern w:val="22"/>
            <w:szCs w:val="21"/>
          </w:rPr>
          <w:t>うなど精力的に活動を行い</w:t>
        </w:r>
      </w:ins>
      <w:ins w:id="69" w:author="user" w:date="2018-01-12T17:28:00Z">
        <w:r w:rsidR="001D3D56">
          <w:rPr>
            <w:rFonts w:ascii="ＭＳ 明朝" w:eastAsia="ＭＳ 明朝" w:hAnsi="Century" w:cs="Times New Roman" w:hint="eastAsia"/>
            <w:kern w:val="22"/>
            <w:szCs w:val="21"/>
          </w:rPr>
          <w:t>、</w:t>
        </w:r>
      </w:ins>
      <w:ins w:id="70" w:author="user" w:date="2018-01-12T17:29:00Z">
        <w:r w:rsidR="001D3D56">
          <w:rPr>
            <w:rFonts w:ascii="ＭＳ 明朝" w:eastAsia="ＭＳ 明朝" w:hAnsi="Century" w:cs="Times New Roman" w:hint="eastAsia"/>
            <w:kern w:val="22"/>
            <w:szCs w:val="21"/>
          </w:rPr>
          <w:t>2018（平成30）年4月に実施される</w:t>
        </w:r>
      </w:ins>
      <w:ins w:id="71" w:author="user" w:date="2018-01-12T17:28:00Z">
        <w:r w:rsidR="001D3D56">
          <w:rPr>
            <w:rFonts w:ascii="ＭＳ 明朝" w:eastAsia="ＭＳ 明朝" w:hAnsi="Century" w:cs="Times New Roman" w:hint="eastAsia"/>
            <w:kern w:val="22"/>
            <w:szCs w:val="21"/>
          </w:rPr>
          <w:t>第２</w:t>
        </w:r>
      </w:ins>
      <w:ins w:id="72" w:author="user" w:date="2018-01-12T17:29:00Z">
        <w:r w:rsidR="001D3D56">
          <w:rPr>
            <w:rFonts w:ascii="ＭＳ 明朝" w:eastAsia="ＭＳ 明朝" w:hAnsi="Century" w:cs="Times New Roman" w:hint="eastAsia"/>
            <w:kern w:val="22"/>
            <w:szCs w:val="21"/>
          </w:rPr>
          <w:t>回目のAI</w:t>
        </w:r>
        <w:r w:rsidR="001D3D56">
          <w:rPr>
            <w:rFonts w:ascii="ＭＳ 明朝" w:eastAsia="ＭＳ 明朝" w:hAnsi="Century" w:cs="Times New Roman"/>
            <w:kern w:val="22"/>
            <w:szCs w:val="21"/>
          </w:rPr>
          <w:t xml:space="preserve"> </w:t>
        </w:r>
        <w:r w:rsidR="001D3D56">
          <w:rPr>
            <w:rFonts w:ascii="ＭＳ 明朝" w:eastAsia="ＭＳ 明朝" w:hAnsi="Century" w:cs="Times New Roman" w:hint="eastAsia"/>
            <w:kern w:val="22"/>
            <w:szCs w:val="21"/>
          </w:rPr>
          <w:t>EXPOにも出店予定である。</w:t>
        </w:r>
      </w:ins>
      <w:del w:id="73" w:author="user" w:date="2018-01-12T17:29:00Z">
        <w:r w:rsidRPr="0022545F" w:rsidDel="001D3D56">
          <w:rPr>
            <w:rFonts w:ascii="ＭＳ 明朝" w:eastAsia="ＭＳ 明朝" w:hAnsi="Century" w:cs="Times New Roman" w:hint="eastAsia"/>
            <w:kern w:val="22"/>
            <w:szCs w:val="21"/>
          </w:rPr>
          <w:delText>った。</w:delText>
        </w:r>
      </w:del>
    </w:p>
    <w:p w:rsidR="0022545F" w:rsidRPr="0022545F" w:rsidRDefault="0022545F" w:rsidP="0022545F">
      <w:pPr>
        <w:ind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w:t>
      </w:r>
      <w:ins w:id="74" w:author="user" w:date="2018-01-12T17:45:00Z">
        <w:r w:rsidR="009D31F1">
          <w:rPr>
            <w:rFonts w:ascii="ＭＳ 明朝" w:eastAsia="ＭＳ 明朝" w:hAnsi="Century" w:cs="Times New Roman" w:hint="eastAsia"/>
            <w:kern w:val="22"/>
            <w:szCs w:val="21"/>
          </w:rPr>
          <w:t>カ</w:t>
        </w:r>
      </w:ins>
      <w:del w:id="75" w:author="user" w:date="2018-01-12T17:45:00Z">
        <w:r w:rsidRPr="0022545F" w:rsidDel="009D31F1">
          <w:rPr>
            <w:rFonts w:ascii="ＭＳ 明朝" w:eastAsia="ＭＳ 明朝" w:hAnsi="Century" w:cs="Times New Roman" w:hint="eastAsia"/>
            <w:kern w:val="22"/>
            <w:szCs w:val="21"/>
          </w:rPr>
          <w:delText>キ</w:delText>
        </w:r>
      </w:del>
      <w:r w:rsidRPr="0022545F">
        <w:rPr>
          <w:rFonts w:ascii="ＭＳ 明朝" w:eastAsia="ＭＳ 明朝" w:hAnsi="Century" w:cs="Times New Roman" w:hint="eastAsia"/>
          <w:kern w:val="22"/>
          <w:szCs w:val="21"/>
        </w:rPr>
        <w:t>)　宇宙部会</w:t>
      </w:r>
      <w:ins w:id="76" w:author="user" w:date="2018-01-12T17:27:00Z">
        <w:r w:rsidR="00226F9A">
          <w:rPr>
            <w:rFonts w:ascii="ＭＳ 明朝" w:eastAsia="ＭＳ 明朝" w:hAnsi="Century" w:cs="Times New Roman" w:hint="eastAsia"/>
            <w:kern w:val="22"/>
            <w:szCs w:val="21"/>
          </w:rPr>
          <w:t>の本格稼働</w:t>
        </w:r>
      </w:ins>
      <w:del w:id="77" w:author="user" w:date="2018-01-12T17:26:00Z">
        <w:r w:rsidRPr="0022545F" w:rsidDel="00226F9A">
          <w:rPr>
            <w:rFonts w:ascii="ＭＳ 明朝" w:eastAsia="ＭＳ 明朝" w:hAnsi="Century" w:cs="Times New Roman" w:hint="eastAsia"/>
            <w:kern w:val="22"/>
            <w:szCs w:val="21"/>
          </w:rPr>
          <w:delText>の立ち上げ</w:delText>
        </w:r>
      </w:del>
    </w:p>
    <w:p w:rsidR="0022545F" w:rsidRPr="0022545F" w:rsidRDefault="0022545F" w:rsidP="0022545F">
      <w:pPr>
        <w:ind w:leftChars="300" w:left="630"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現在、我が国は宇宙開発に多くの企業がかかわっているが、法的問題や課題に対してどのように対応しているのか等につき調査・研究を行い、宇宙開発の分野における法的支援を検討することを目的として、</w:t>
      </w:r>
      <w:r w:rsidRPr="0022545F">
        <w:rPr>
          <w:rFonts w:ascii="ＭＳ 明朝" w:eastAsia="ＭＳ 明朝" w:hAnsi="ＭＳ 明朝" w:cs="Times New Roman" w:hint="eastAsia"/>
          <w:kern w:val="22"/>
          <w:szCs w:val="21"/>
        </w:rPr>
        <w:t>2016（平成28）年9月</w:t>
      </w:r>
      <w:r w:rsidRPr="0022545F">
        <w:rPr>
          <w:rFonts w:ascii="ＭＳ 明朝" w:eastAsia="ＭＳ 明朝" w:hAnsi="Century" w:cs="Times New Roman" w:hint="eastAsia"/>
          <w:kern w:val="22"/>
          <w:szCs w:val="21"/>
        </w:rPr>
        <w:t>に立ち上が</w:t>
      </w:r>
      <w:ins w:id="78" w:author="user" w:date="2018-01-12T17:30:00Z">
        <w:r w:rsidR="001D3D56">
          <w:rPr>
            <w:rFonts w:ascii="ＭＳ 明朝" w:eastAsia="ＭＳ 明朝" w:hAnsi="Century" w:cs="Times New Roman" w:hint="eastAsia"/>
            <w:kern w:val="22"/>
            <w:szCs w:val="21"/>
          </w:rPr>
          <w:t>り、</w:t>
        </w:r>
        <w:r w:rsidR="001D3D56" w:rsidRPr="007545ED">
          <w:rPr>
            <w:rFonts w:asciiTheme="minorEastAsia" w:hAnsiTheme="minorEastAsia" w:cs="Times New Roman" w:hint="eastAsia"/>
            <w:kern w:val="22"/>
            <w:szCs w:val="21"/>
          </w:rPr>
          <w:t>2017（平成29）年11月には、弁護士会館にて、</w:t>
        </w:r>
      </w:ins>
      <w:ins w:id="79" w:author="user" w:date="2018-01-12T17:33:00Z">
        <w:r w:rsidR="001D3D56" w:rsidRPr="007545ED">
          <w:rPr>
            <w:rFonts w:asciiTheme="minorEastAsia" w:hAnsiTheme="minorEastAsia" w:cs="Times New Roman" w:hint="eastAsia"/>
            <w:kern w:val="22"/>
            <w:szCs w:val="21"/>
          </w:rPr>
          <w:t>ロケット打ち上げ</w:t>
        </w:r>
      </w:ins>
      <w:ins w:id="80" w:author="user" w:date="2018-01-12T17:30:00Z">
        <w:r w:rsidR="001D3D56" w:rsidRPr="007545ED">
          <w:rPr>
            <w:rFonts w:asciiTheme="minorEastAsia" w:hAnsiTheme="minorEastAsia" w:cs="Times New Roman" w:hint="eastAsia"/>
            <w:kern w:val="22"/>
            <w:szCs w:val="21"/>
          </w:rPr>
          <w:t>事業者、</w:t>
        </w:r>
      </w:ins>
      <w:ins w:id="81" w:author="user" w:date="2018-01-12T17:37:00Z">
        <w:r w:rsidR="007545ED" w:rsidRPr="007545ED">
          <w:rPr>
            <w:rFonts w:asciiTheme="minorEastAsia" w:hAnsiTheme="minorEastAsia" w:hint="eastAsia"/>
            <w:color w:val="070D1A"/>
            <w:szCs w:val="21"/>
          </w:rPr>
          <w:t>JAXA</w:t>
        </w:r>
        <w:r w:rsidR="007545ED" w:rsidRPr="00845378">
          <w:rPr>
            <w:rFonts w:asciiTheme="minorEastAsia" w:hAnsiTheme="minorEastAsia" w:hint="eastAsia"/>
            <w:szCs w:val="21"/>
          </w:rPr>
          <w:t>（宇宙航空研究開発機構）</w:t>
        </w:r>
      </w:ins>
      <w:ins w:id="82" w:author="user" w:date="2018-01-12T17:30:00Z">
        <w:r w:rsidR="001D3D56" w:rsidRPr="007545ED">
          <w:rPr>
            <w:rFonts w:asciiTheme="minorEastAsia" w:hAnsiTheme="minorEastAsia" w:cs="Times New Roman" w:hint="eastAsia"/>
            <w:kern w:val="22"/>
            <w:szCs w:val="21"/>
          </w:rPr>
          <w:t>、政府関係者等を</w:t>
        </w:r>
      </w:ins>
      <w:ins w:id="83" w:author="user" w:date="2018-01-12T17:31:00Z">
        <w:r w:rsidR="001D3D56" w:rsidRPr="007545ED">
          <w:rPr>
            <w:rFonts w:asciiTheme="minorEastAsia" w:hAnsiTheme="minorEastAsia" w:cs="Times New Roman" w:hint="eastAsia"/>
            <w:kern w:val="22"/>
            <w:szCs w:val="21"/>
          </w:rPr>
          <w:t>パネリストに迎え、宇宙ビジネスにお</w:t>
        </w:r>
        <w:r w:rsidR="001D3D56">
          <w:rPr>
            <w:rFonts w:ascii="ＭＳ 明朝" w:eastAsia="ＭＳ 明朝" w:hAnsi="Century" w:cs="Times New Roman" w:hint="eastAsia"/>
            <w:kern w:val="22"/>
            <w:szCs w:val="21"/>
          </w:rPr>
          <w:t>ける法律家の役割等につき議論を深めた</w:t>
        </w:r>
      </w:ins>
      <w:ins w:id="84" w:author="user" w:date="2018-01-12T17:46:00Z">
        <w:r w:rsidR="00845378">
          <w:rPr>
            <w:rFonts w:ascii="ＭＳ 明朝" w:eastAsia="ＭＳ 明朝" w:hAnsi="Century" w:cs="Times New Roman" w:hint="eastAsia"/>
            <w:kern w:val="22"/>
            <w:szCs w:val="21"/>
          </w:rPr>
          <w:t>ところである</w:t>
        </w:r>
      </w:ins>
      <w:del w:id="85" w:author="user" w:date="2018-01-12T17:31:00Z">
        <w:r w:rsidRPr="0022545F" w:rsidDel="001D3D56">
          <w:rPr>
            <w:rFonts w:ascii="ＭＳ 明朝" w:eastAsia="ＭＳ 明朝" w:hAnsi="Century" w:cs="Times New Roman" w:hint="eastAsia"/>
            <w:kern w:val="22"/>
            <w:szCs w:val="21"/>
          </w:rPr>
          <w:delText>った</w:delText>
        </w:r>
      </w:del>
      <w:r w:rsidRPr="0022545F">
        <w:rPr>
          <w:rFonts w:ascii="ＭＳ 明朝" w:eastAsia="ＭＳ 明朝" w:hAnsi="Century" w:cs="Times New Roman" w:hint="eastAsia"/>
          <w:kern w:val="22"/>
          <w:szCs w:val="21"/>
        </w:rPr>
        <w:t>。</w:t>
      </w:r>
    </w:p>
    <w:p w:rsidR="0022545F" w:rsidRPr="0022545F" w:rsidRDefault="0022545F" w:rsidP="0022545F">
      <w:pPr>
        <w:ind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w:t>
      </w:r>
      <w:ins w:id="86" w:author="user" w:date="2018-01-12T17:45:00Z">
        <w:r w:rsidR="009D31F1">
          <w:rPr>
            <w:rFonts w:ascii="ＭＳ 明朝" w:eastAsia="ＭＳ 明朝" w:hAnsi="Century" w:cs="Times New Roman" w:hint="eastAsia"/>
            <w:kern w:val="22"/>
            <w:szCs w:val="21"/>
          </w:rPr>
          <w:t>キ</w:t>
        </w:r>
      </w:ins>
      <w:del w:id="87" w:author="user" w:date="2018-01-12T17:45:00Z">
        <w:r w:rsidRPr="0022545F" w:rsidDel="009D31F1">
          <w:rPr>
            <w:rFonts w:ascii="ＭＳ 明朝" w:eastAsia="ＭＳ 明朝" w:hAnsi="Century" w:cs="Times New Roman" w:hint="eastAsia"/>
            <w:kern w:val="22"/>
            <w:szCs w:val="21"/>
          </w:rPr>
          <w:delText>ク</w:delText>
        </w:r>
      </w:del>
      <w:r w:rsidRPr="0022545F">
        <w:rPr>
          <w:rFonts w:ascii="ＭＳ 明朝" w:eastAsia="ＭＳ 明朝" w:hAnsi="Century" w:cs="Times New Roman" w:hint="eastAsia"/>
          <w:kern w:val="22"/>
          <w:szCs w:val="21"/>
        </w:rPr>
        <w:t>)　サードパーティー部会の</w:t>
      </w:r>
      <w:ins w:id="88" w:author="user" w:date="2018-01-12T17:47:00Z">
        <w:r w:rsidR="00BA5DCC">
          <w:rPr>
            <w:rFonts w:ascii="ＭＳ 明朝" w:eastAsia="ＭＳ 明朝" w:hAnsi="Century" w:cs="Times New Roman" w:hint="eastAsia"/>
            <w:kern w:val="22"/>
            <w:szCs w:val="21"/>
          </w:rPr>
          <w:t>活動</w:t>
        </w:r>
      </w:ins>
      <w:del w:id="89" w:author="user" w:date="2018-01-12T17:47:00Z">
        <w:r w:rsidRPr="0022545F" w:rsidDel="00BA5DCC">
          <w:rPr>
            <w:rFonts w:ascii="ＭＳ 明朝" w:eastAsia="ＭＳ 明朝" w:hAnsi="Century" w:cs="Times New Roman" w:hint="eastAsia"/>
            <w:kern w:val="22"/>
            <w:szCs w:val="21"/>
          </w:rPr>
          <w:delText>立ち上げ</w:delText>
        </w:r>
      </w:del>
    </w:p>
    <w:p w:rsidR="0022545F" w:rsidRPr="0022545F" w:rsidRDefault="0022545F" w:rsidP="0022545F">
      <w:pPr>
        <w:ind w:leftChars="300" w:left="630"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今後一層需要が高まると思われる第三者委員会について、客観性、中立性、公平性等の観点から真の第三者委員会の在り方を提言するとともに、実際の調査にあたる弁護士の育成も視野に入れて、</w:t>
      </w:r>
      <w:r w:rsidRPr="0022545F">
        <w:rPr>
          <w:rFonts w:ascii="ＭＳ 明朝" w:eastAsia="ＭＳ 明朝" w:hAnsi="ＭＳ 明朝" w:cs="Times New Roman" w:hint="eastAsia"/>
          <w:kern w:val="22"/>
          <w:szCs w:val="21"/>
        </w:rPr>
        <w:t>2016（平成28）年9月</w:t>
      </w:r>
      <w:r w:rsidRPr="0022545F">
        <w:rPr>
          <w:rFonts w:ascii="ＭＳ 明朝" w:eastAsia="ＭＳ 明朝" w:hAnsi="Century" w:cs="Times New Roman" w:hint="eastAsia"/>
          <w:kern w:val="22"/>
          <w:szCs w:val="21"/>
        </w:rPr>
        <w:t>に立ち上が</w:t>
      </w:r>
      <w:ins w:id="90" w:author="user" w:date="2018-01-12T17:33:00Z">
        <w:r w:rsidR="001D3D56">
          <w:rPr>
            <w:rFonts w:ascii="ＭＳ 明朝" w:eastAsia="ＭＳ 明朝" w:hAnsi="Century" w:cs="Times New Roman" w:hint="eastAsia"/>
            <w:kern w:val="22"/>
            <w:szCs w:val="21"/>
          </w:rPr>
          <w:t>り、</w:t>
        </w:r>
      </w:ins>
      <w:ins w:id="91" w:author="user" w:date="2018-01-12T17:34:00Z">
        <w:r w:rsidR="001D3D56">
          <w:rPr>
            <w:rFonts w:ascii="ＭＳ 明朝" w:eastAsia="ＭＳ 明朝" w:hAnsi="Century" w:cs="Times New Roman" w:hint="eastAsia"/>
            <w:kern w:val="22"/>
            <w:szCs w:val="21"/>
          </w:rPr>
          <w:t>実際の</w:t>
        </w:r>
      </w:ins>
      <w:ins w:id="92" w:author="user" w:date="2018-01-12T17:33:00Z">
        <w:r w:rsidR="001D3D56">
          <w:rPr>
            <w:rFonts w:ascii="ＭＳ 明朝" w:eastAsia="ＭＳ 明朝" w:hAnsi="Century" w:cs="Times New Roman" w:hint="eastAsia"/>
            <w:kern w:val="22"/>
            <w:szCs w:val="21"/>
          </w:rPr>
          <w:t>モデルケース</w:t>
        </w:r>
      </w:ins>
      <w:ins w:id="93" w:author="user" w:date="2018-01-12T17:34:00Z">
        <w:r w:rsidR="001D3D56">
          <w:rPr>
            <w:rFonts w:ascii="ＭＳ 明朝" w:eastAsia="ＭＳ 明朝" w:hAnsi="Century" w:cs="Times New Roman" w:hint="eastAsia"/>
            <w:kern w:val="22"/>
            <w:szCs w:val="21"/>
          </w:rPr>
          <w:t>も参考に、</w:t>
        </w:r>
      </w:ins>
      <w:ins w:id="94" w:author="user" w:date="2018-01-12T17:38:00Z">
        <w:r w:rsidR="00A175D3">
          <w:rPr>
            <w:rFonts w:ascii="ＭＳ 明朝" w:eastAsia="ＭＳ 明朝" w:hAnsi="Century" w:cs="Times New Roman" w:hint="eastAsia"/>
            <w:kern w:val="22"/>
            <w:szCs w:val="21"/>
          </w:rPr>
          <w:t>ふさわしい</w:t>
        </w:r>
      </w:ins>
      <w:ins w:id="95" w:author="user" w:date="2018-01-12T17:34:00Z">
        <w:r w:rsidR="001D3D56">
          <w:rPr>
            <w:rFonts w:ascii="ＭＳ 明朝" w:eastAsia="ＭＳ 明朝" w:hAnsi="Century" w:cs="Times New Roman" w:hint="eastAsia"/>
            <w:kern w:val="22"/>
            <w:szCs w:val="21"/>
          </w:rPr>
          <w:t>組織の在り方を含め議論を深めて</w:t>
        </w:r>
      </w:ins>
      <w:ins w:id="96" w:author="user" w:date="2018-01-12T17:47:00Z">
        <w:r w:rsidR="00BA5DCC">
          <w:rPr>
            <w:rFonts w:ascii="ＭＳ 明朝" w:eastAsia="ＭＳ 明朝" w:hAnsi="Century" w:cs="Times New Roman" w:hint="eastAsia"/>
            <w:kern w:val="22"/>
            <w:szCs w:val="21"/>
          </w:rPr>
          <w:t>いるところである</w:t>
        </w:r>
      </w:ins>
      <w:del w:id="97" w:author="user" w:date="2018-01-12T17:34:00Z">
        <w:r w:rsidRPr="0022545F" w:rsidDel="001D3D56">
          <w:rPr>
            <w:rFonts w:ascii="ＭＳ 明朝" w:eastAsia="ＭＳ 明朝" w:hAnsi="Century" w:cs="Times New Roman" w:hint="eastAsia"/>
            <w:kern w:val="22"/>
            <w:szCs w:val="21"/>
          </w:rPr>
          <w:delText>った</w:delText>
        </w:r>
      </w:del>
      <w:r w:rsidRPr="0022545F">
        <w:rPr>
          <w:rFonts w:ascii="ＭＳ 明朝" w:eastAsia="ＭＳ 明朝" w:hAnsi="Century" w:cs="Times New Roman" w:hint="eastAsia"/>
          <w:kern w:val="22"/>
          <w:szCs w:val="21"/>
        </w:rPr>
        <w:t>。</w:t>
      </w:r>
    </w:p>
    <w:p w:rsidR="0022545F" w:rsidRPr="0022545F" w:rsidRDefault="0022545F" w:rsidP="0022545F">
      <w:pPr>
        <w:ind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w:t>
      </w:r>
      <w:ins w:id="98" w:author="user" w:date="2018-01-12T17:45:00Z">
        <w:r w:rsidR="009D31F1">
          <w:rPr>
            <w:rFonts w:ascii="ＭＳ 明朝" w:eastAsia="ＭＳ 明朝" w:hAnsi="Century" w:cs="Times New Roman" w:hint="eastAsia"/>
            <w:kern w:val="22"/>
            <w:szCs w:val="21"/>
          </w:rPr>
          <w:t>ク</w:t>
        </w:r>
      </w:ins>
      <w:del w:id="99" w:author="user" w:date="2018-01-12T17:45:00Z">
        <w:r w:rsidRPr="0022545F" w:rsidDel="009D31F1">
          <w:rPr>
            <w:rFonts w:ascii="ＭＳ 明朝" w:eastAsia="ＭＳ 明朝" w:hAnsi="Century" w:cs="Times New Roman" w:hint="eastAsia"/>
            <w:kern w:val="22"/>
            <w:szCs w:val="21"/>
          </w:rPr>
          <w:delText>ケ</w:delText>
        </w:r>
      </w:del>
      <w:r w:rsidRPr="0022545F">
        <w:rPr>
          <w:rFonts w:ascii="ＭＳ 明朝" w:eastAsia="ＭＳ 明朝" w:hAnsi="Century" w:cs="Times New Roman" w:hint="eastAsia"/>
          <w:kern w:val="22"/>
          <w:szCs w:val="21"/>
        </w:rPr>
        <w:t>)　終活部会の立ち上げ</w:t>
      </w:r>
    </w:p>
    <w:p w:rsidR="0022545F" w:rsidRPr="0022545F" w:rsidRDefault="0022545F" w:rsidP="0022545F">
      <w:pPr>
        <w:ind w:leftChars="300" w:left="630"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相続や財産処分、お墓の問題、祭祀承継など人生の最期に発生する様々な法的問題について信託制度、後見制度の利用も含めてパッケージで提供できる仕組み作り等を総合的に検討することを目的として、</w:t>
      </w:r>
      <w:r w:rsidRPr="0022545F">
        <w:rPr>
          <w:rFonts w:ascii="ＭＳ 明朝" w:eastAsia="ＭＳ 明朝" w:hAnsi="ＭＳ 明朝" w:cs="Times New Roman" w:hint="eastAsia"/>
          <w:kern w:val="22"/>
          <w:szCs w:val="21"/>
        </w:rPr>
        <w:t>2016（平成28）年9月</w:t>
      </w:r>
      <w:r w:rsidRPr="0022545F">
        <w:rPr>
          <w:rFonts w:ascii="ＭＳ 明朝" w:eastAsia="ＭＳ 明朝" w:hAnsi="Century" w:cs="Times New Roman" w:hint="eastAsia"/>
          <w:kern w:val="22"/>
          <w:szCs w:val="21"/>
        </w:rPr>
        <w:t>に立ち上が</w:t>
      </w:r>
      <w:ins w:id="100" w:author="user" w:date="2018-01-12T17:34:00Z">
        <w:r w:rsidR="001D3D56">
          <w:rPr>
            <w:rFonts w:ascii="ＭＳ 明朝" w:eastAsia="ＭＳ 明朝" w:hAnsi="Century" w:cs="Times New Roman" w:hint="eastAsia"/>
            <w:kern w:val="22"/>
            <w:szCs w:val="21"/>
          </w:rPr>
          <w:t>り、</w:t>
        </w:r>
      </w:ins>
      <w:ins w:id="101" w:author="user" w:date="2018-01-12T17:48:00Z">
        <w:r w:rsidR="00BA5DCC">
          <w:rPr>
            <w:rFonts w:ascii="ＭＳ 明朝" w:eastAsia="ＭＳ 明朝" w:hAnsi="Century" w:cs="Times New Roman" w:hint="eastAsia"/>
            <w:kern w:val="22"/>
            <w:szCs w:val="21"/>
          </w:rPr>
          <w:t>プロの</w:t>
        </w:r>
      </w:ins>
      <w:ins w:id="102" w:author="user" w:date="2018-01-12T17:34:00Z">
        <w:r w:rsidR="001D3D56">
          <w:rPr>
            <w:rFonts w:ascii="ＭＳ 明朝" w:eastAsia="ＭＳ 明朝" w:hAnsi="Century" w:cs="Times New Roman" w:hint="eastAsia"/>
            <w:kern w:val="22"/>
            <w:szCs w:val="21"/>
          </w:rPr>
          <w:t>落語家</w:t>
        </w:r>
      </w:ins>
      <w:ins w:id="103" w:author="user" w:date="2018-01-12T17:48:00Z">
        <w:r w:rsidR="00BA5DCC">
          <w:rPr>
            <w:rFonts w:ascii="ＭＳ 明朝" w:eastAsia="ＭＳ 明朝" w:hAnsi="Century" w:cs="Times New Roman" w:hint="eastAsia"/>
            <w:kern w:val="22"/>
            <w:szCs w:val="21"/>
          </w:rPr>
          <w:t>に依頼して</w:t>
        </w:r>
      </w:ins>
      <w:ins w:id="104" w:author="user" w:date="2018-01-12T17:38:00Z">
        <w:r w:rsidR="00593B5D">
          <w:rPr>
            <w:rFonts w:ascii="ＭＳ 明朝" w:eastAsia="ＭＳ 明朝" w:hAnsi="Century" w:cs="Times New Roman" w:hint="eastAsia"/>
            <w:kern w:val="22"/>
            <w:szCs w:val="21"/>
          </w:rPr>
          <w:t>「終活」にまつわる法律問題を</w:t>
        </w:r>
      </w:ins>
      <w:ins w:id="105" w:author="user" w:date="2018-01-12T17:35:00Z">
        <w:r w:rsidR="001D3D56">
          <w:rPr>
            <w:rFonts w:ascii="ＭＳ 明朝" w:eastAsia="ＭＳ 明朝" w:hAnsi="Century" w:cs="Times New Roman" w:hint="eastAsia"/>
            <w:kern w:val="22"/>
            <w:szCs w:val="21"/>
          </w:rPr>
          <w:t>分かり易く伝え</w:t>
        </w:r>
      </w:ins>
      <w:ins w:id="106" w:author="user" w:date="2018-01-12T17:39:00Z">
        <w:r w:rsidR="00593B5D">
          <w:rPr>
            <w:rFonts w:ascii="ＭＳ 明朝" w:eastAsia="ＭＳ 明朝" w:hAnsi="Century" w:cs="Times New Roman" w:hint="eastAsia"/>
            <w:kern w:val="22"/>
            <w:szCs w:val="21"/>
          </w:rPr>
          <w:t>たり</w:t>
        </w:r>
      </w:ins>
      <w:ins w:id="107" w:author="user" w:date="2018-01-12T17:35:00Z">
        <w:r w:rsidR="001D3D56">
          <w:rPr>
            <w:rFonts w:ascii="ＭＳ 明朝" w:eastAsia="ＭＳ 明朝" w:hAnsi="Century" w:cs="Times New Roman" w:hint="eastAsia"/>
            <w:kern w:val="22"/>
            <w:szCs w:val="21"/>
          </w:rPr>
          <w:t>、法律相談</w:t>
        </w:r>
      </w:ins>
      <w:ins w:id="108" w:author="user" w:date="2018-01-12T17:39:00Z">
        <w:r w:rsidR="00593B5D">
          <w:rPr>
            <w:rFonts w:ascii="ＭＳ 明朝" w:eastAsia="ＭＳ 明朝" w:hAnsi="Century" w:cs="Times New Roman" w:hint="eastAsia"/>
            <w:kern w:val="22"/>
            <w:szCs w:val="21"/>
          </w:rPr>
          <w:t>会を</w:t>
        </w:r>
      </w:ins>
      <w:ins w:id="109" w:author="user" w:date="2018-01-12T17:35:00Z">
        <w:r w:rsidR="001D3D56">
          <w:rPr>
            <w:rFonts w:ascii="ＭＳ 明朝" w:eastAsia="ＭＳ 明朝" w:hAnsi="Century" w:cs="Times New Roman" w:hint="eastAsia"/>
            <w:kern w:val="22"/>
            <w:szCs w:val="21"/>
          </w:rPr>
          <w:t>実施</w:t>
        </w:r>
      </w:ins>
      <w:ins w:id="110" w:author="user" w:date="2018-01-12T17:39:00Z">
        <w:r w:rsidR="00593B5D">
          <w:rPr>
            <w:rFonts w:ascii="ＭＳ 明朝" w:eastAsia="ＭＳ 明朝" w:hAnsi="Century" w:cs="Times New Roman" w:hint="eastAsia"/>
            <w:kern w:val="22"/>
            <w:szCs w:val="21"/>
          </w:rPr>
          <w:t>するなど</w:t>
        </w:r>
      </w:ins>
      <w:ins w:id="111" w:author="user" w:date="2018-01-12T17:35:00Z">
        <w:r w:rsidR="001D3D56">
          <w:rPr>
            <w:rFonts w:ascii="ＭＳ 明朝" w:eastAsia="ＭＳ 明朝" w:hAnsi="Century" w:cs="Times New Roman" w:hint="eastAsia"/>
            <w:kern w:val="22"/>
            <w:szCs w:val="21"/>
          </w:rPr>
          <w:t>精力的に</w:t>
        </w:r>
      </w:ins>
      <w:ins w:id="112" w:author="user" w:date="2018-01-12T17:39:00Z">
        <w:r w:rsidR="00593B5D">
          <w:rPr>
            <w:rFonts w:ascii="ＭＳ 明朝" w:eastAsia="ＭＳ 明朝" w:hAnsi="Century" w:cs="Times New Roman" w:hint="eastAsia"/>
            <w:kern w:val="22"/>
            <w:szCs w:val="21"/>
          </w:rPr>
          <w:t>活動しているところである</w:t>
        </w:r>
      </w:ins>
      <w:ins w:id="113" w:author="user" w:date="2018-01-12T17:35:00Z">
        <w:r w:rsidR="001D3D56">
          <w:rPr>
            <w:rFonts w:ascii="ＭＳ 明朝" w:eastAsia="ＭＳ 明朝" w:hAnsi="Century" w:cs="Times New Roman" w:hint="eastAsia"/>
            <w:kern w:val="22"/>
            <w:szCs w:val="21"/>
          </w:rPr>
          <w:t>。</w:t>
        </w:r>
      </w:ins>
      <w:del w:id="114" w:author="user" w:date="2018-01-12T17:35:00Z">
        <w:r w:rsidRPr="0022545F" w:rsidDel="001D3D56">
          <w:rPr>
            <w:rFonts w:ascii="ＭＳ 明朝" w:eastAsia="ＭＳ 明朝" w:hAnsi="Century" w:cs="Times New Roman" w:hint="eastAsia"/>
            <w:kern w:val="22"/>
            <w:szCs w:val="21"/>
          </w:rPr>
          <w:delText>った。</w:delText>
        </w:r>
      </w:del>
    </w:p>
    <w:p w:rsidR="0022545F" w:rsidRPr="0022545F" w:rsidRDefault="0022545F" w:rsidP="0022545F">
      <w:pPr>
        <w:ind w:firstLineChars="100" w:firstLine="210"/>
        <w:jc w:val="left"/>
        <w:rPr>
          <w:rFonts w:ascii="ＭＳ 明朝" w:eastAsia="ＭＳ 明朝" w:hAnsi="Century" w:cs="Times New Roman"/>
          <w:kern w:val="22"/>
          <w:szCs w:val="21"/>
        </w:rPr>
      </w:pPr>
      <w:del w:id="115" w:author="user" w:date="2018-01-12T17:35:00Z">
        <w:r w:rsidRPr="0022545F" w:rsidDel="001D3D56">
          <w:rPr>
            <w:rFonts w:ascii="ＭＳ 明朝" w:eastAsia="ＭＳ 明朝" w:hAnsi="Century" w:cs="Times New Roman" w:hint="eastAsia"/>
            <w:kern w:val="22"/>
            <w:szCs w:val="21"/>
          </w:rPr>
          <w:lastRenderedPageBreak/>
          <w:delText>(コ)　プロボノ勝手格付部会の立ち上げ</w:delText>
        </w:r>
      </w:del>
    </w:p>
    <w:p w:rsidR="0022545F" w:rsidRPr="0022545F" w:rsidRDefault="0022545F" w:rsidP="0022545F">
      <w:pPr>
        <w:ind w:leftChars="300" w:left="630" w:firstLineChars="100" w:firstLine="210"/>
        <w:jc w:val="left"/>
        <w:rPr>
          <w:rFonts w:ascii="ＭＳ 明朝" w:eastAsia="ＭＳ 明朝" w:hAnsi="Century" w:cs="Times New Roman"/>
          <w:kern w:val="22"/>
          <w:szCs w:val="21"/>
        </w:rPr>
      </w:pPr>
      <w:del w:id="116" w:author="user" w:date="2018-01-12T17:36:00Z">
        <w:r w:rsidRPr="0022545F" w:rsidDel="001D3D56">
          <w:rPr>
            <w:rFonts w:ascii="ＭＳ 明朝" w:eastAsia="ＭＳ 明朝" w:hAnsi="Century" w:cs="Times New Roman" w:hint="eastAsia"/>
            <w:kern w:val="22"/>
            <w:szCs w:val="21"/>
          </w:rPr>
          <w:delText>市民が弁護士や法律事務所を選択する基準のひとつとして、プロボノ活動を積極的に行っていることを新たな視点として据えて、表彰、評価、格付け等を実施するための調査・研究を行うことを主たる目的として、</w:delText>
        </w:r>
        <w:r w:rsidRPr="0022545F" w:rsidDel="001D3D56">
          <w:rPr>
            <w:rFonts w:ascii="ＭＳ 明朝" w:eastAsia="ＭＳ 明朝" w:hAnsi="ＭＳ 明朝" w:cs="Times New Roman" w:hint="eastAsia"/>
            <w:kern w:val="22"/>
            <w:szCs w:val="21"/>
          </w:rPr>
          <w:delText>2016（平成28）年9</w:delText>
        </w:r>
        <w:r w:rsidRPr="0022545F" w:rsidDel="001D3D56">
          <w:rPr>
            <w:rFonts w:ascii="ＭＳ 明朝" w:eastAsia="ＭＳ 明朝" w:hAnsi="Century" w:cs="Times New Roman" w:hint="eastAsia"/>
            <w:kern w:val="22"/>
            <w:szCs w:val="21"/>
          </w:rPr>
          <w:delText>月に立ち上がった。</w:delText>
        </w:r>
      </w:del>
    </w:p>
    <w:p w:rsidR="0022545F" w:rsidRPr="0022545F" w:rsidRDefault="0022545F" w:rsidP="0022545F">
      <w:pPr>
        <w:spacing w:line="360" w:lineRule="exact"/>
        <w:rPr>
          <w:rFonts w:ascii="ＭＳ 明朝" w:eastAsia="ＭＳ 明朝" w:hAnsi="ＭＳ 明朝" w:cs="Times New Roman"/>
          <w:b/>
          <w:kern w:val="22"/>
          <w:szCs w:val="21"/>
        </w:rPr>
      </w:pPr>
      <w:r w:rsidRPr="0022545F">
        <w:rPr>
          <w:rFonts w:ascii="ＭＳ 明朝" w:eastAsia="ＭＳ 明朝" w:hAnsi="ＭＳ 明朝" w:cs="Times New Roman" w:hint="eastAsia"/>
          <w:b/>
          <w:kern w:val="22"/>
          <w:szCs w:val="21"/>
        </w:rPr>
        <w:t>(4) 最後に</w:t>
      </w:r>
    </w:p>
    <w:p w:rsidR="0022545F" w:rsidRPr="0022545F" w:rsidRDefault="0022545F" w:rsidP="0022545F">
      <w:pPr>
        <w:kinsoku w:val="0"/>
        <w:overflowPunct w:val="0"/>
        <w:autoSpaceDE w:val="0"/>
        <w:autoSpaceDN w:val="0"/>
        <w:adjustRightInd w:val="0"/>
        <w:spacing w:before="14" w:line="360" w:lineRule="exact"/>
        <w:ind w:leftChars="100" w:left="210" w:firstLineChars="100" w:firstLine="210"/>
        <w:jc w:val="left"/>
        <w:rPr>
          <w:rFonts w:ascii="ＭＳ 明朝" w:eastAsia="ＭＳ 明朝" w:hAnsi="ＭＳ 明朝" w:cs="Times New Roman"/>
          <w:spacing w:val="-10"/>
          <w:kern w:val="0"/>
          <w:szCs w:val="21"/>
          <w:lang w:val="x-none" w:eastAsia="x-none"/>
        </w:rPr>
      </w:pPr>
      <w:r w:rsidRPr="0022545F">
        <w:rPr>
          <w:rFonts w:ascii="ＭＳ 明朝" w:eastAsia="ＭＳ 明朝" w:hAnsi="ＭＳ 明朝" w:cs="Times New Roman" w:hint="eastAsia"/>
          <w:kern w:val="0"/>
          <w:szCs w:val="21"/>
          <w:lang w:val="x-none" w:eastAsia="x-none"/>
        </w:rPr>
        <w:t>東弁の上記取り組みの中には一部成果を出し始めているものがあるが、</w:t>
      </w:r>
      <w:r w:rsidRPr="0022545F">
        <w:rPr>
          <w:rFonts w:ascii="ＭＳ 明朝" w:eastAsia="ＭＳ 明朝" w:hAnsi="ＭＳ 明朝" w:cs="Times New Roman" w:hint="eastAsia"/>
          <w:spacing w:val="-4"/>
          <w:w w:val="110"/>
          <w:kern w:val="0"/>
          <w:szCs w:val="21"/>
          <w:lang w:val="x-none" w:eastAsia="x-none"/>
        </w:rPr>
        <w:t>冒頭に述べたとおり、弁護士の領域拡大の意義や目的は、これまで</w:t>
      </w:r>
      <w:r w:rsidRPr="0022545F">
        <w:rPr>
          <w:rFonts w:ascii="ＭＳ 明朝" w:eastAsia="ＭＳ 明朝" w:hAnsi="ＭＳ 明朝" w:cs="Times New Roman" w:hint="eastAsia"/>
          <w:spacing w:val="-3"/>
          <w:kern w:val="0"/>
          <w:szCs w:val="21"/>
          <w:lang w:val="x-none" w:eastAsia="x-none"/>
        </w:rPr>
        <w:t>の</w:t>
      </w:r>
      <w:r w:rsidRPr="0022545F">
        <w:rPr>
          <w:rFonts w:ascii="ＭＳ 明朝" w:eastAsia="ＭＳ 明朝" w:hAnsi="ＭＳ 明朝" w:cs="Times New Roman" w:hint="eastAsia"/>
          <w:spacing w:val="18"/>
          <w:kern w:val="0"/>
          <w:szCs w:val="21"/>
          <w:lang w:val="x-none" w:eastAsia="x-none"/>
        </w:rPr>
        <w:t>弁護士業務において、対象とされてこなかったり、</w:t>
      </w:r>
      <w:r w:rsidRPr="0022545F">
        <w:rPr>
          <w:rFonts w:ascii="ＭＳ 明朝" w:eastAsia="ＭＳ 明朝" w:hAnsi="ＭＳ 明朝" w:cs="Times New Roman" w:hint="eastAsia"/>
          <w:spacing w:val="-11"/>
          <w:kern w:val="0"/>
          <w:szCs w:val="21"/>
          <w:lang w:val="x-none" w:eastAsia="x-none"/>
        </w:rPr>
        <w:t>十分にはフ</w:t>
      </w:r>
      <w:r w:rsidRPr="0022545F">
        <w:rPr>
          <w:rFonts w:ascii="ＭＳ 明朝" w:eastAsia="ＭＳ 明朝" w:hAnsi="ＭＳ 明朝" w:cs="Times New Roman" w:hint="eastAsia"/>
          <w:spacing w:val="-13"/>
          <w:kern w:val="0"/>
          <w:szCs w:val="21"/>
          <w:lang w:val="x-none" w:eastAsia="x-none"/>
        </w:rPr>
        <w:t>ォ</w:t>
      </w:r>
      <w:r w:rsidRPr="0022545F">
        <w:rPr>
          <w:rFonts w:ascii="ＭＳ 明朝" w:eastAsia="ＭＳ 明朝" w:hAnsi="ＭＳ 明朝" w:cs="Times New Roman" w:hint="eastAsia"/>
          <w:spacing w:val="-11"/>
          <w:kern w:val="0"/>
          <w:szCs w:val="21"/>
          <w:lang w:val="x-none" w:eastAsia="x-none"/>
        </w:rPr>
        <w:t>ロ</w:t>
      </w:r>
      <w:r w:rsidRPr="0022545F">
        <w:rPr>
          <w:rFonts w:ascii="ＭＳ 明朝" w:eastAsia="ＭＳ 明朝" w:hAnsi="ＭＳ 明朝" w:cs="Times New Roman" w:hint="eastAsia"/>
          <w:spacing w:val="-14"/>
          <w:kern w:val="0"/>
          <w:szCs w:val="21"/>
          <w:lang w:val="x-none" w:eastAsia="x-none"/>
        </w:rPr>
        <w:t>ーされて</w:t>
      </w:r>
      <w:r w:rsidRPr="0022545F">
        <w:rPr>
          <w:rFonts w:ascii="ＭＳ 明朝" w:eastAsia="ＭＳ 明朝" w:hAnsi="ＭＳ 明朝" w:cs="Times New Roman" w:hint="eastAsia"/>
          <w:spacing w:val="-10"/>
          <w:kern w:val="0"/>
          <w:szCs w:val="21"/>
          <w:lang w:val="x-none" w:eastAsia="x-none"/>
        </w:rPr>
        <w:t>い</w:t>
      </w:r>
      <w:r w:rsidRPr="0022545F">
        <w:rPr>
          <w:rFonts w:ascii="ＭＳ 明朝" w:eastAsia="ＭＳ 明朝" w:hAnsi="ＭＳ 明朝" w:cs="Times New Roman" w:hint="eastAsia"/>
          <w:spacing w:val="-11"/>
          <w:kern w:val="0"/>
          <w:szCs w:val="21"/>
          <w:lang w:val="x-none" w:eastAsia="x-none"/>
        </w:rPr>
        <w:t>なか</w:t>
      </w:r>
      <w:r w:rsidRPr="0022545F">
        <w:rPr>
          <w:rFonts w:ascii="ＭＳ 明朝" w:eastAsia="ＭＳ 明朝" w:hAnsi="ＭＳ 明朝" w:cs="Times New Roman" w:hint="eastAsia"/>
          <w:spacing w:val="-12"/>
          <w:kern w:val="0"/>
          <w:szCs w:val="21"/>
          <w:lang w:val="x-none" w:eastAsia="x-none"/>
        </w:rPr>
        <w:t>っ</w:t>
      </w:r>
      <w:r w:rsidRPr="0022545F">
        <w:rPr>
          <w:rFonts w:ascii="ＭＳ 明朝" w:eastAsia="ＭＳ 明朝" w:hAnsi="ＭＳ 明朝" w:cs="Times New Roman" w:hint="eastAsia"/>
          <w:spacing w:val="-3"/>
          <w:kern w:val="0"/>
          <w:szCs w:val="21"/>
          <w:lang w:val="x-none" w:eastAsia="x-none"/>
        </w:rPr>
        <w:t>た</w:t>
      </w:r>
      <w:r w:rsidRPr="0022545F">
        <w:rPr>
          <w:rFonts w:ascii="ＭＳ 明朝" w:eastAsia="ＭＳ 明朝" w:hAnsi="ＭＳ 明朝" w:cs="Times New Roman" w:hint="eastAsia"/>
          <w:kern w:val="0"/>
          <w:szCs w:val="21"/>
          <w:lang w:val="x-none" w:eastAsia="x-none"/>
        </w:rPr>
        <w:t>分</w:t>
      </w:r>
      <w:r w:rsidRPr="0022545F">
        <w:rPr>
          <w:rFonts w:ascii="ＭＳ 明朝" w:eastAsia="ＭＳ 明朝" w:hAnsi="ＭＳ 明朝" w:cs="Times New Roman" w:hint="eastAsia"/>
          <w:spacing w:val="-2"/>
          <w:kern w:val="0"/>
          <w:szCs w:val="21"/>
          <w:lang w:val="x-none" w:eastAsia="x-none"/>
        </w:rPr>
        <w:t>野</w:t>
      </w:r>
      <w:r w:rsidRPr="0022545F">
        <w:rPr>
          <w:rFonts w:ascii="ＭＳ 明朝" w:eastAsia="ＭＳ 明朝" w:hAnsi="ＭＳ 明朝" w:cs="Times New Roman" w:hint="eastAsia"/>
          <w:kern w:val="0"/>
          <w:szCs w:val="21"/>
          <w:lang w:val="x-none" w:eastAsia="x-none"/>
        </w:rPr>
        <w:t>・</w:t>
      </w:r>
      <w:r w:rsidRPr="0022545F">
        <w:rPr>
          <w:rFonts w:ascii="ＭＳ 明朝" w:eastAsia="ＭＳ 明朝" w:hAnsi="ＭＳ 明朝" w:cs="Times New Roman" w:hint="eastAsia"/>
          <w:w w:val="104"/>
          <w:kern w:val="0"/>
          <w:szCs w:val="21"/>
          <w:lang w:val="x-none" w:eastAsia="x-none"/>
        </w:rPr>
        <w:t xml:space="preserve"> </w:t>
      </w:r>
      <w:r w:rsidRPr="0022545F">
        <w:rPr>
          <w:rFonts w:ascii="ＭＳ 明朝" w:eastAsia="ＭＳ 明朝" w:hAnsi="ＭＳ 明朝" w:cs="Times New Roman" w:hint="eastAsia"/>
          <w:spacing w:val="-6"/>
          <w:w w:val="105"/>
          <w:kern w:val="0"/>
          <w:szCs w:val="21"/>
          <w:lang w:val="x-none" w:eastAsia="x-none"/>
        </w:rPr>
        <w:t>領域に対し、市民や企業等が真に必要とする法的サービスを提供し、もって法の支配</w:t>
      </w:r>
      <w:r w:rsidRPr="0022545F">
        <w:rPr>
          <w:rFonts w:ascii="ＭＳ 明朝" w:eastAsia="ＭＳ 明朝" w:hAnsi="ＭＳ 明朝" w:cs="Times New Roman" w:hint="eastAsia"/>
          <w:spacing w:val="-10"/>
          <w:kern w:val="0"/>
          <w:szCs w:val="21"/>
          <w:lang w:val="x-none" w:eastAsia="x-none"/>
        </w:rPr>
        <w:t>の徹底を目指すものであることから、日弁連、各単位会とも有機的に連携して、失敗を恐れず、粘り強くチャレンジをし続けていくことが重要であり、今後も地道に取り組んでいかなければならないものである。</w:t>
      </w:r>
    </w:p>
    <w:p w:rsidR="008D4937" w:rsidRDefault="0022545F" w:rsidP="0022545F">
      <w:r w:rsidRPr="0022545F">
        <w:rPr>
          <w:rFonts w:ascii="ＭＳ 明朝" w:eastAsia="ＭＳ 明朝" w:hAnsi="ＭＳ 明朝" w:cs="Times New Roman" w:hint="eastAsia"/>
          <w:kern w:val="22"/>
          <w:szCs w:val="21"/>
        </w:rPr>
        <w:br w:type="page"/>
      </w:r>
    </w:p>
    <w:sectPr w:rsidR="008D493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F76" w:rsidRDefault="00C61F76" w:rsidP="004247B8">
      <w:r>
        <w:separator/>
      </w:r>
    </w:p>
  </w:endnote>
  <w:endnote w:type="continuationSeparator" w:id="0">
    <w:p w:rsidR="00C61F76" w:rsidRDefault="00C61F76" w:rsidP="0042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7B8" w:rsidRDefault="004247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300001"/>
      <w:docPartObj>
        <w:docPartGallery w:val="Page Numbers (Bottom of Page)"/>
        <w:docPartUnique/>
      </w:docPartObj>
    </w:sdtPr>
    <w:sdtEndPr/>
    <w:sdtContent>
      <w:p w:rsidR="004247B8" w:rsidRDefault="004247B8">
        <w:pPr>
          <w:pStyle w:val="a5"/>
          <w:jc w:val="center"/>
        </w:pPr>
        <w:r>
          <w:fldChar w:fldCharType="begin"/>
        </w:r>
        <w:r>
          <w:instrText>PAGE   \* MERGEFORMAT</w:instrText>
        </w:r>
        <w:r>
          <w:fldChar w:fldCharType="separate"/>
        </w:r>
        <w:r w:rsidR="00774B01" w:rsidRPr="00774B01">
          <w:rPr>
            <w:noProof/>
            <w:lang w:val="ja-JP"/>
          </w:rPr>
          <w:t>1</w:t>
        </w:r>
        <w:r>
          <w:fldChar w:fldCharType="end"/>
        </w:r>
      </w:p>
    </w:sdtContent>
  </w:sdt>
  <w:p w:rsidR="004247B8" w:rsidRDefault="004247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7B8" w:rsidRDefault="004247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F76" w:rsidRDefault="00C61F76" w:rsidP="004247B8">
      <w:r>
        <w:separator/>
      </w:r>
    </w:p>
  </w:footnote>
  <w:footnote w:type="continuationSeparator" w:id="0">
    <w:p w:rsidR="00C61F76" w:rsidRDefault="00C61F76" w:rsidP="00424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7B8" w:rsidRDefault="004247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7B8" w:rsidRDefault="004247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7B8" w:rsidRDefault="004247B8">
    <w:pPr>
      <w:pStyle w:val="a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5F"/>
    <w:rsid w:val="00003E15"/>
    <w:rsid w:val="00007E6B"/>
    <w:rsid w:val="0001733D"/>
    <w:rsid w:val="000210AF"/>
    <w:rsid w:val="000267E6"/>
    <w:rsid w:val="00030F49"/>
    <w:rsid w:val="00031689"/>
    <w:rsid w:val="000325B0"/>
    <w:rsid w:val="00032DF5"/>
    <w:rsid w:val="00033012"/>
    <w:rsid w:val="00033DC1"/>
    <w:rsid w:val="00034569"/>
    <w:rsid w:val="00037CC0"/>
    <w:rsid w:val="0004259A"/>
    <w:rsid w:val="00042F64"/>
    <w:rsid w:val="00043AC2"/>
    <w:rsid w:val="00043BE1"/>
    <w:rsid w:val="00043F44"/>
    <w:rsid w:val="00044184"/>
    <w:rsid w:val="00044DF0"/>
    <w:rsid w:val="00050FA1"/>
    <w:rsid w:val="00051C63"/>
    <w:rsid w:val="000532B4"/>
    <w:rsid w:val="000532E4"/>
    <w:rsid w:val="00053C39"/>
    <w:rsid w:val="00054843"/>
    <w:rsid w:val="000621BB"/>
    <w:rsid w:val="00066744"/>
    <w:rsid w:val="000716AE"/>
    <w:rsid w:val="00073327"/>
    <w:rsid w:val="00081656"/>
    <w:rsid w:val="00082578"/>
    <w:rsid w:val="0008414C"/>
    <w:rsid w:val="00092F2D"/>
    <w:rsid w:val="000B4CDA"/>
    <w:rsid w:val="000B4D16"/>
    <w:rsid w:val="000B5B9C"/>
    <w:rsid w:val="000B79A5"/>
    <w:rsid w:val="000C41F1"/>
    <w:rsid w:val="000C6B87"/>
    <w:rsid w:val="000C7F60"/>
    <w:rsid w:val="000D0772"/>
    <w:rsid w:val="000D1D4E"/>
    <w:rsid w:val="000D394C"/>
    <w:rsid w:val="000D530C"/>
    <w:rsid w:val="000D7358"/>
    <w:rsid w:val="000D746D"/>
    <w:rsid w:val="000E0602"/>
    <w:rsid w:val="000E2EF3"/>
    <w:rsid w:val="000E5F8E"/>
    <w:rsid w:val="000F38D8"/>
    <w:rsid w:val="000F64B3"/>
    <w:rsid w:val="000F6BAB"/>
    <w:rsid w:val="000F7D82"/>
    <w:rsid w:val="00100C5D"/>
    <w:rsid w:val="00101330"/>
    <w:rsid w:val="0010293E"/>
    <w:rsid w:val="00103E28"/>
    <w:rsid w:val="00104DE5"/>
    <w:rsid w:val="0011119D"/>
    <w:rsid w:val="00113C01"/>
    <w:rsid w:val="001146C1"/>
    <w:rsid w:val="001159ED"/>
    <w:rsid w:val="001161A6"/>
    <w:rsid w:val="00117F8F"/>
    <w:rsid w:val="00120BFE"/>
    <w:rsid w:val="00122400"/>
    <w:rsid w:val="00122447"/>
    <w:rsid w:val="00125755"/>
    <w:rsid w:val="001261BA"/>
    <w:rsid w:val="00130762"/>
    <w:rsid w:val="00132304"/>
    <w:rsid w:val="00132D23"/>
    <w:rsid w:val="00132D65"/>
    <w:rsid w:val="0013566E"/>
    <w:rsid w:val="00137D7D"/>
    <w:rsid w:val="00141524"/>
    <w:rsid w:val="00146C61"/>
    <w:rsid w:val="00150C97"/>
    <w:rsid w:val="001519A9"/>
    <w:rsid w:val="00152805"/>
    <w:rsid w:val="00153131"/>
    <w:rsid w:val="00154159"/>
    <w:rsid w:val="001560DB"/>
    <w:rsid w:val="00157167"/>
    <w:rsid w:val="00157502"/>
    <w:rsid w:val="001617AF"/>
    <w:rsid w:val="00161EA1"/>
    <w:rsid w:val="001636DE"/>
    <w:rsid w:val="00166606"/>
    <w:rsid w:val="00166A4B"/>
    <w:rsid w:val="00167290"/>
    <w:rsid w:val="00171682"/>
    <w:rsid w:val="00173CF6"/>
    <w:rsid w:val="00175756"/>
    <w:rsid w:val="00177F2D"/>
    <w:rsid w:val="00184563"/>
    <w:rsid w:val="0018612B"/>
    <w:rsid w:val="001871C7"/>
    <w:rsid w:val="001872FD"/>
    <w:rsid w:val="0018759C"/>
    <w:rsid w:val="00190B20"/>
    <w:rsid w:val="0019322A"/>
    <w:rsid w:val="00197468"/>
    <w:rsid w:val="001A105E"/>
    <w:rsid w:val="001A34E3"/>
    <w:rsid w:val="001A5B31"/>
    <w:rsid w:val="001A5DA7"/>
    <w:rsid w:val="001B0A1C"/>
    <w:rsid w:val="001B341F"/>
    <w:rsid w:val="001B4A3E"/>
    <w:rsid w:val="001C051A"/>
    <w:rsid w:val="001C10E2"/>
    <w:rsid w:val="001C1EB4"/>
    <w:rsid w:val="001C2076"/>
    <w:rsid w:val="001C2377"/>
    <w:rsid w:val="001C41D5"/>
    <w:rsid w:val="001C5077"/>
    <w:rsid w:val="001D03D8"/>
    <w:rsid w:val="001D0D62"/>
    <w:rsid w:val="001D3D56"/>
    <w:rsid w:val="001D6943"/>
    <w:rsid w:val="001E0C34"/>
    <w:rsid w:val="001E16E8"/>
    <w:rsid w:val="001E1FF9"/>
    <w:rsid w:val="001E436B"/>
    <w:rsid w:val="001F32AC"/>
    <w:rsid w:val="001F346B"/>
    <w:rsid w:val="001F639E"/>
    <w:rsid w:val="001F67CC"/>
    <w:rsid w:val="00202AE7"/>
    <w:rsid w:val="00203101"/>
    <w:rsid w:val="00206F99"/>
    <w:rsid w:val="0020781E"/>
    <w:rsid w:val="002104EA"/>
    <w:rsid w:val="002112ED"/>
    <w:rsid w:val="00211E23"/>
    <w:rsid w:val="002207BC"/>
    <w:rsid w:val="00221D8B"/>
    <w:rsid w:val="0022545F"/>
    <w:rsid w:val="002264CF"/>
    <w:rsid w:val="00226F9A"/>
    <w:rsid w:val="00230E0C"/>
    <w:rsid w:val="00231831"/>
    <w:rsid w:val="002423BB"/>
    <w:rsid w:val="00244865"/>
    <w:rsid w:val="00247684"/>
    <w:rsid w:val="002476AE"/>
    <w:rsid w:val="002546B8"/>
    <w:rsid w:val="002611CB"/>
    <w:rsid w:val="002617B5"/>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7A4F"/>
    <w:rsid w:val="002C08F0"/>
    <w:rsid w:val="002C1ABE"/>
    <w:rsid w:val="002C7B98"/>
    <w:rsid w:val="002C7CC8"/>
    <w:rsid w:val="002D53CD"/>
    <w:rsid w:val="002D6970"/>
    <w:rsid w:val="002D78F8"/>
    <w:rsid w:val="002D7E31"/>
    <w:rsid w:val="002D7ED4"/>
    <w:rsid w:val="002E0008"/>
    <w:rsid w:val="002E490A"/>
    <w:rsid w:val="002E56FF"/>
    <w:rsid w:val="002E7F38"/>
    <w:rsid w:val="002F0DEC"/>
    <w:rsid w:val="002F21C0"/>
    <w:rsid w:val="002F50B0"/>
    <w:rsid w:val="002F5A39"/>
    <w:rsid w:val="002F6D75"/>
    <w:rsid w:val="0030058A"/>
    <w:rsid w:val="00310213"/>
    <w:rsid w:val="00310245"/>
    <w:rsid w:val="003111BA"/>
    <w:rsid w:val="003115CF"/>
    <w:rsid w:val="003152F0"/>
    <w:rsid w:val="00317FBD"/>
    <w:rsid w:val="00321F18"/>
    <w:rsid w:val="00322F6D"/>
    <w:rsid w:val="003254D9"/>
    <w:rsid w:val="00325F03"/>
    <w:rsid w:val="00326209"/>
    <w:rsid w:val="00330C3C"/>
    <w:rsid w:val="0033218D"/>
    <w:rsid w:val="003367E9"/>
    <w:rsid w:val="00336D4D"/>
    <w:rsid w:val="003457FC"/>
    <w:rsid w:val="003501F6"/>
    <w:rsid w:val="003515BD"/>
    <w:rsid w:val="003529FD"/>
    <w:rsid w:val="003562C8"/>
    <w:rsid w:val="003621A2"/>
    <w:rsid w:val="003660F7"/>
    <w:rsid w:val="00367186"/>
    <w:rsid w:val="0037049D"/>
    <w:rsid w:val="0037640B"/>
    <w:rsid w:val="003801FF"/>
    <w:rsid w:val="00383766"/>
    <w:rsid w:val="00386344"/>
    <w:rsid w:val="003922EC"/>
    <w:rsid w:val="00393732"/>
    <w:rsid w:val="003A237D"/>
    <w:rsid w:val="003A3E53"/>
    <w:rsid w:val="003A5F3A"/>
    <w:rsid w:val="003A6BE3"/>
    <w:rsid w:val="003A7E42"/>
    <w:rsid w:val="003B3A9F"/>
    <w:rsid w:val="003B3AEA"/>
    <w:rsid w:val="003B3CB5"/>
    <w:rsid w:val="003C3C26"/>
    <w:rsid w:val="003C48BE"/>
    <w:rsid w:val="003C6610"/>
    <w:rsid w:val="003C78A7"/>
    <w:rsid w:val="003D7830"/>
    <w:rsid w:val="003E099F"/>
    <w:rsid w:val="003E68ED"/>
    <w:rsid w:val="003F02A8"/>
    <w:rsid w:val="003F033F"/>
    <w:rsid w:val="003F0C15"/>
    <w:rsid w:val="003F2663"/>
    <w:rsid w:val="003F2CA5"/>
    <w:rsid w:val="003F7B5F"/>
    <w:rsid w:val="003F7C35"/>
    <w:rsid w:val="00401B37"/>
    <w:rsid w:val="004112EB"/>
    <w:rsid w:val="00413D83"/>
    <w:rsid w:val="00415012"/>
    <w:rsid w:val="00415873"/>
    <w:rsid w:val="00415A75"/>
    <w:rsid w:val="00416A08"/>
    <w:rsid w:val="004217EA"/>
    <w:rsid w:val="00422363"/>
    <w:rsid w:val="004224CD"/>
    <w:rsid w:val="0042324F"/>
    <w:rsid w:val="0042330F"/>
    <w:rsid w:val="004247B8"/>
    <w:rsid w:val="004264AA"/>
    <w:rsid w:val="0042785B"/>
    <w:rsid w:val="004318DD"/>
    <w:rsid w:val="004336BA"/>
    <w:rsid w:val="00441C2D"/>
    <w:rsid w:val="0044386D"/>
    <w:rsid w:val="00446F17"/>
    <w:rsid w:val="00447C2A"/>
    <w:rsid w:val="00452F14"/>
    <w:rsid w:val="00455AF3"/>
    <w:rsid w:val="00456FE2"/>
    <w:rsid w:val="004606F6"/>
    <w:rsid w:val="00462534"/>
    <w:rsid w:val="0046271A"/>
    <w:rsid w:val="00463F2F"/>
    <w:rsid w:val="004644C0"/>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5543"/>
    <w:rsid w:val="00495A9C"/>
    <w:rsid w:val="00497B7A"/>
    <w:rsid w:val="00497FCC"/>
    <w:rsid w:val="004A49F3"/>
    <w:rsid w:val="004B1A41"/>
    <w:rsid w:val="004B20AA"/>
    <w:rsid w:val="004B2470"/>
    <w:rsid w:val="004B3A2A"/>
    <w:rsid w:val="004B7976"/>
    <w:rsid w:val="004D1D11"/>
    <w:rsid w:val="004D3455"/>
    <w:rsid w:val="004D53DF"/>
    <w:rsid w:val="004E4282"/>
    <w:rsid w:val="004E4ADB"/>
    <w:rsid w:val="004E524F"/>
    <w:rsid w:val="004E59BE"/>
    <w:rsid w:val="004E660A"/>
    <w:rsid w:val="004F17BE"/>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3174D"/>
    <w:rsid w:val="00533851"/>
    <w:rsid w:val="00534AC9"/>
    <w:rsid w:val="00534CF0"/>
    <w:rsid w:val="00535AE3"/>
    <w:rsid w:val="00536605"/>
    <w:rsid w:val="00536741"/>
    <w:rsid w:val="00542ED2"/>
    <w:rsid w:val="00543970"/>
    <w:rsid w:val="0054436A"/>
    <w:rsid w:val="005457F3"/>
    <w:rsid w:val="00546C93"/>
    <w:rsid w:val="00556BF3"/>
    <w:rsid w:val="00565E65"/>
    <w:rsid w:val="00570480"/>
    <w:rsid w:val="00570503"/>
    <w:rsid w:val="00570BAB"/>
    <w:rsid w:val="00572F0C"/>
    <w:rsid w:val="005740A4"/>
    <w:rsid w:val="00575675"/>
    <w:rsid w:val="00584C5D"/>
    <w:rsid w:val="00590065"/>
    <w:rsid w:val="005930D0"/>
    <w:rsid w:val="00593B5D"/>
    <w:rsid w:val="00594A2D"/>
    <w:rsid w:val="00594F77"/>
    <w:rsid w:val="0059625C"/>
    <w:rsid w:val="00597A2C"/>
    <w:rsid w:val="005A1CDD"/>
    <w:rsid w:val="005A2C21"/>
    <w:rsid w:val="005A6449"/>
    <w:rsid w:val="005A65A6"/>
    <w:rsid w:val="005A6859"/>
    <w:rsid w:val="005B0CB4"/>
    <w:rsid w:val="005B3D18"/>
    <w:rsid w:val="005B5529"/>
    <w:rsid w:val="005B791E"/>
    <w:rsid w:val="005C008A"/>
    <w:rsid w:val="005C200E"/>
    <w:rsid w:val="005C247C"/>
    <w:rsid w:val="005C3C56"/>
    <w:rsid w:val="005D0988"/>
    <w:rsid w:val="005D37A3"/>
    <w:rsid w:val="005D619F"/>
    <w:rsid w:val="005D6619"/>
    <w:rsid w:val="005D6F9C"/>
    <w:rsid w:val="005E0398"/>
    <w:rsid w:val="005E052A"/>
    <w:rsid w:val="005E286B"/>
    <w:rsid w:val="005E402F"/>
    <w:rsid w:val="005E5B7F"/>
    <w:rsid w:val="005F5585"/>
    <w:rsid w:val="005F5D7C"/>
    <w:rsid w:val="005F6487"/>
    <w:rsid w:val="005F67E5"/>
    <w:rsid w:val="006037EB"/>
    <w:rsid w:val="006050C5"/>
    <w:rsid w:val="00606975"/>
    <w:rsid w:val="00611747"/>
    <w:rsid w:val="00613860"/>
    <w:rsid w:val="00616358"/>
    <w:rsid w:val="00616D79"/>
    <w:rsid w:val="0061738A"/>
    <w:rsid w:val="00620FAE"/>
    <w:rsid w:val="00622552"/>
    <w:rsid w:val="006232B2"/>
    <w:rsid w:val="00624433"/>
    <w:rsid w:val="0063482A"/>
    <w:rsid w:val="00634A8C"/>
    <w:rsid w:val="0063575F"/>
    <w:rsid w:val="00636B16"/>
    <w:rsid w:val="006374EB"/>
    <w:rsid w:val="00637801"/>
    <w:rsid w:val="0064041D"/>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5DCA"/>
    <w:rsid w:val="006762B3"/>
    <w:rsid w:val="00677769"/>
    <w:rsid w:val="00684C60"/>
    <w:rsid w:val="006926F0"/>
    <w:rsid w:val="00694676"/>
    <w:rsid w:val="006A7450"/>
    <w:rsid w:val="006B0865"/>
    <w:rsid w:val="006B3013"/>
    <w:rsid w:val="006B575A"/>
    <w:rsid w:val="006C2514"/>
    <w:rsid w:val="006C29AD"/>
    <w:rsid w:val="006C4B4B"/>
    <w:rsid w:val="006D0173"/>
    <w:rsid w:val="006D1876"/>
    <w:rsid w:val="006D6E46"/>
    <w:rsid w:val="006D75F9"/>
    <w:rsid w:val="006E0467"/>
    <w:rsid w:val="006E339E"/>
    <w:rsid w:val="006E3451"/>
    <w:rsid w:val="006E3E07"/>
    <w:rsid w:val="006E58EA"/>
    <w:rsid w:val="006E5FEA"/>
    <w:rsid w:val="006F1762"/>
    <w:rsid w:val="006F3289"/>
    <w:rsid w:val="006F5065"/>
    <w:rsid w:val="00705CFB"/>
    <w:rsid w:val="00706B1D"/>
    <w:rsid w:val="007107E2"/>
    <w:rsid w:val="00710E6C"/>
    <w:rsid w:val="00716651"/>
    <w:rsid w:val="00717942"/>
    <w:rsid w:val="00720299"/>
    <w:rsid w:val="007204EA"/>
    <w:rsid w:val="0072265A"/>
    <w:rsid w:val="0072587E"/>
    <w:rsid w:val="00725FBA"/>
    <w:rsid w:val="00727356"/>
    <w:rsid w:val="0073139F"/>
    <w:rsid w:val="0073618A"/>
    <w:rsid w:val="0073646F"/>
    <w:rsid w:val="00737AE6"/>
    <w:rsid w:val="00753559"/>
    <w:rsid w:val="007545ED"/>
    <w:rsid w:val="0075710B"/>
    <w:rsid w:val="00760F83"/>
    <w:rsid w:val="00761FF0"/>
    <w:rsid w:val="0077016C"/>
    <w:rsid w:val="0077203C"/>
    <w:rsid w:val="00774B01"/>
    <w:rsid w:val="00775137"/>
    <w:rsid w:val="007825E9"/>
    <w:rsid w:val="0078279E"/>
    <w:rsid w:val="00782A7A"/>
    <w:rsid w:val="0078353D"/>
    <w:rsid w:val="00783FC5"/>
    <w:rsid w:val="0078523E"/>
    <w:rsid w:val="00787597"/>
    <w:rsid w:val="00790C22"/>
    <w:rsid w:val="007930FB"/>
    <w:rsid w:val="00794AA7"/>
    <w:rsid w:val="0079523D"/>
    <w:rsid w:val="00795A45"/>
    <w:rsid w:val="0079673F"/>
    <w:rsid w:val="007968F3"/>
    <w:rsid w:val="007A001F"/>
    <w:rsid w:val="007A30F7"/>
    <w:rsid w:val="007A4D62"/>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3269"/>
    <w:rsid w:val="007E527C"/>
    <w:rsid w:val="007E6530"/>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41CBF"/>
    <w:rsid w:val="008443A1"/>
    <w:rsid w:val="00845378"/>
    <w:rsid w:val="00847EEE"/>
    <w:rsid w:val="00850558"/>
    <w:rsid w:val="00850B9D"/>
    <w:rsid w:val="00854552"/>
    <w:rsid w:val="0085578E"/>
    <w:rsid w:val="00856EEE"/>
    <w:rsid w:val="00861162"/>
    <w:rsid w:val="008634FD"/>
    <w:rsid w:val="0086655E"/>
    <w:rsid w:val="00867492"/>
    <w:rsid w:val="00867544"/>
    <w:rsid w:val="00870B49"/>
    <w:rsid w:val="00876304"/>
    <w:rsid w:val="0087710A"/>
    <w:rsid w:val="00883CDE"/>
    <w:rsid w:val="00885F1F"/>
    <w:rsid w:val="00887CFC"/>
    <w:rsid w:val="00893320"/>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C38"/>
    <w:rsid w:val="008C30D5"/>
    <w:rsid w:val="008C3D57"/>
    <w:rsid w:val="008C53BC"/>
    <w:rsid w:val="008C596E"/>
    <w:rsid w:val="008C6422"/>
    <w:rsid w:val="008C6D07"/>
    <w:rsid w:val="008D0E33"/>
    <w:rsid w:val="008D1507"/>
    <w:rsid w:val="008D4937"/>
    <w:rsid w:val="008D493E"/>
    <w:rsid w:val="008D5D0A"/>
    <w:rsid w:val="008E039E"/>
    <w:rsid w:val="008E2610"/>
    <w:rsid w:val="008E69B3"/>
    <w:rsid w:val="008F0647"/>
    <w:rsid w:val="008F287B"/>
    <w:rsid w:val="00904475"/>
    <w:rsid w:val="00904C22"/>
    <w:rsid w:val="009054C4"/>
    <w:rsid w:val="009146B1"/>
    <w:rsid w:val="00916DF4"/>
    <w:rsid w:val="009229E4"/>
    <w:rsid w:val="00922EA6"/>
    <w:rsid w:val="0092389B"/>
    <w:rsid w:val="00924A52"/>
    <w:rsid w:val="00925DCF"/>
    <w:rsid w:val="0092683F"/>
    <w:rsid w:val="00935B33"/>
    <w:rsid w:val="00935B84"/>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D022F"/>
    <w:rsid w:val="009D02BF"/>
    <w:rsid w:val="009D11A8"/>
    <w:rsid w:val="009D2B68"/>
    <w:rsid w:val="009D31F1"/>
    <w:rsid w:val="009D4C64"/>
    <w:rsid w:val="009D5A28"/>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70E1"/>
    <w:rsid w:val="00A108EA"/>
    <w:rsid w:val="00A10F83"/>
    <w:rsid w:val="00A118B8"/>
    <w:rsid w:val="00A12939"/>
    <w:rsid w:val="00A144A4"/>
    <w:rsid w:val="00A1591E"/>
    <w:rsid w:val="00A1648A"/>
    <w:rsid w:val="00A17581"/>
    <w:rsid w:val="00A175D3"/>
    <w:rsid w:val="00A17B02"/>
    <w:rsid w:val="00A20F6C"/>
    <w:rsid w:val="00A24457"/>
    <w:rsid w:val="00A2453C"/>
    <w:rsid w:val="00A2576E"/>
    <w:rsid w:val="00A30A73"/>
    <w:rsid w:val="00A34636"/>
    <w:rsid w:val="00A34E96"/>
    <w:rsid w:val="00A377BB"/>
    <w:rsid w:val="00A37B81"/>
    <w:rsid w:val="00A40415"/>
    <w:rsid w:val="00A40D72"/>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72BDF"/>
    <w:rsid w:val="00A73676"/>
    <w:rsid w:val="00A75DB2"/>
    <w:rsid w:val="00A8198F"/>
    <w:rsid w:val="00A83270"/>
    <w:rsid w:val="00A8416F"/>
    <w:rsid w:val="00A8649F"/>
    <w:rsid w:val="00A908E3"/>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4FF"/>
    <w:rsid w:val="00AB7CBB"/>
    <w:rsid w:val="00AC071B"/>
    <w:rsid w:val="00AC1742"/>
    <w:rsid w:val="00AC29CF"/>
    <w:rsid w:val="00AC4FB2"/>
    <w:rsid w:val="00AC4FFF"/>
    <w:rsid w:val="00AC6A36"/>
    <w:rsid w:val="00AC7590"/>
    <w:rsid w:val="00AD4AC4"/>
    <w:rsid w:val="00AD5C76"/>
    <w:rsid w:val="00AD623E"/>
    <w:rsid w:val="00AD6B5E"/>
    <w:rsid w:val="00AD7EB2"/>
    <w:rsid w:val="00AE1C80"/>
    <w:rsid w:val="00AE1D29"/>
    <w:rsid w:val="00AE65B1"/>
    <w:rsid w:val="00AF050C"/>
    <w:rsid w:val="00AF2CB4"/>
    <w:rsid w:val="00AF3FBD"/>
    <w:rsid w:val="00AF4D80"/>
    <w:rsid w:val="00AF6E1D"/>
    <w:rsid w:val="00B0071F"/>
    <w:rsid w:val="00B03240"/>
    <w:rsid w:val="00B07525"/>
    <w:rsid w:val="00B11BD9"/>
    <w:rsid w:val="00B11DD3"/>
    <w:rsid w:val="00B12210"/>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42B19"/>
    <w:rsid w:val="00B44EF5"/>
    <w:rsid w:val="00B51055"/>
    <w:rsid w:val="00B536B2"/>
    <w:rsid w:val="00B57065"/>
    <w:rsid w:val="00B60AB3"/>
    <w:rsid w:val="00B60F99"/>
    <w:rsid w:val="00B62F0F"/>
    <w:rsid w:val="00B66A2E"/>
    <w:rsid w:val="00B67630"/>
    <w:rsid w:val="00B6787B"/>
    <w:rsid w:val="00B71CB1"/>
    <w:rsid w:val="00B7212D"/>
    <w:rsid w:val="00B721F6"/>
    <w:rsid w:val="00B72D2A"/>
    <w:rsid w:val="00B7496A"/>
    <w:rsid w:val="00B77759"/>
    <w:rsid w:val="00B82E42"/>
    <w:rsid w:val="00B9402E"/>
    <w:rsid w:val="00B945EA"/>
    <w:rsid w:val="00B9520C"/>
    <w:rsid w:val="00B96F43"/>
    <w:rsid w:val="00BA02CE"/>
    <w:rsid w:val="00BA03A5"/>
    <w:rsid w:val="00BA1F97"/>
    <w:rsid w:val="00BA5323"/>
    <w:rsid w:val="00BA5DCC"/>
    <w:rsid w:val="00BA69C7"/>
    <w:rsid w:val="00BA73E2"/>
    <w:rsid w:val="00BB177E"/>
    <w:rsid w:val="00BB226C"/>
    <w:rsid w:val="00BB3BD6"/>
    <w:rsid w:val="00BB52F6"/>
    <w:rsid w:val="00BC1108"/>
    <w:rsid w:val="00BC1D6D"/>
    <w:rsid w:val="00BC214C"/>
    <w:rsid w:val="00BC2D11"/>
    <w:rsid w:val="00BC448A"/>
    <w:rsid w:val="00BC454C"/>
    <w:rsid w:val="00BC4AB2"/>
    <w:rsid w:val="00BC51B8"/>
    <w:rsid w:val="00BC5A44"/>
    <w:rsid w:val="00BD4342"/>
    <w:rsid w:val="00BD73FE"/>
    <w:rsid w:val="00BD7EA9"/>
    <w:rsid w:val="00BE2A62"/>
    <w:rsid w:val="00BE7E71"/>
    <w:rsid w:val="00BF0166"/>
    <w:rsid w:val="00BF079B"/>
    <w:rsid w:val="00BF1B3C"/>
    <w:rsid w:val="00BF296D"/>
    <w:rsid w:val="00BF43AF"/>
    <w:rsid w:val="00C007B5"/>
    <w:rsid w:val="00C00BF2"/>
    <w:rsid w:val="00C0640F"/>
    <w:rsid w:val="00C10FD8"/>
    <w:rsid w:val="00C13CDA"/>
    <w:rsid w:val="00C16781"/>
    <w:rsid w:val="00C224C9"/>
    <w:rsid w:val="00C2266B"/>
    <w:rsid w:val="00C22682"/>
    <w:rsid w:val="00C22709"/>
    <w:rsid w:val="00C22E52"/>
    <w:rsid w:val="00C233CB"/>
    <w:rsid w:val="00C244C2"/>
    <w:rsid w:val="00C32F71"/>
    <w:rsid w:val="00C40AC8"/>
    <w:rsid w:val="00C451DE"/>
    <w:rsid w:val="00C51FD4"/>
    <w:rsid w:val="00C521EE"/>
    <w:rsid w:val="00C538A3"/>
    <w:rsid w:val="00C553C3"/>
    <w:rsid w:val="00C56243"/>
    <w:rsid w:val="00C5636B"/>
    <w:rsid w:val="00C5763F"/>
    <w:rsid w:val="00C60725"/>
    <w:rsid w:val="00C61F76"/>
    <w:rsid w:val="00C65C88"/>
    <w:rsid w:val="00C6708D"/>
    <w:rsid w:val="00C67823"/>
    <w:rsid w:val="00C71241"/>
    <w:rsid w:val="00C71E9F"/>
    <w:rsid w:val="00C7218D"/>
    <w:rsid w:val="00C81B13"/>
    <w:rsid w:val="00C82413"/>
    <w:rsid w:val="00C84F8C"/>
    <w:rsid w:val="00C87A68"/>
    <w:rsid w:val="00C921F5"/>
    <w:rsid w:val="00C9265C"/>
    <w:rsid w:val="00C931D0"/>
    <w:rsid w:val="00C9419D"/>
    <w:rsid w:val="00C95EB9"/>
    <w:rsid w:val="00C97415"/>
    <w:rsid w:val="00CA1C9A"/>
    <w:rsid w:val="00CA34EF"/>
    <w:rsid w:val="00CA36A0"/>
    <w:rsid w:val="00CA3C1D"/>
    <w:rsid w:val="00CB1280"/>
    <w:rsid w:val="00CB1661"/>
    <w:rsid w:val="00CB537A"/>
    <w:rsid w:val="00CB5F28"/>
    <w:rsid w:val="00CB6839"/>
    <w:rsid w:val="00CC0B8F"/>
    <w:rsid w:val="00CC5899"/>
    <w:rsid w:val="00CC74E9"/>
    <w:rsid w:val="00CD033A"/>
    <w:rsid w:val="00CD0F5E"/>
    <w:rsid w:val="00CD158F"/>
    <w:rsid w:val="00CD3141"/>
    <w:rsid w:val="00CD31CA"/>
    <w:rsid w:val="00CE1F82"/>
    <w:rsid w:val="00CE63B8"/>
    <w:rsid w:val="00CE7BCB"/>
    <w:rsid w:val="00CF104B"/>
    <w:rsid w:val="00CF15B9"/>
    <w:rsid w:val="00CF42F0"/>
    <w:rsid w:val="00CF5C3A"/>
    <w:rsid w:val="00D10A81"/>
    <w:rsid w:val="00D11E5D"/>
    <w:rsid w:val="00D13AB5"/>
    <w:rsid w:val="00D14E03"/>
    <w:rsid w:val="00D15E2A"/>
    <w:rsid w:val="00D16588"/>
    <w:rsid w:val="00D20520"/>
    <w:rsid w:val="00D21892"/>
    <w:rsid w:val="00D221A5"/>
    <w:rsid w:val="00D22BE0"/>
    <w:rsid w:val="00D24125"/>
    <w:rsid w:val="00D25133"/>
    <w:rsid w:val="00D2590B"/>
    <w:rsid w:val="00D27384"/>
    <w:rsid w:val="00D3349D"/>
    <w:rsid w:val="00D373F0"/>
    <w:rsid w:val="00D411E1"/>
    <w:rsid w:val="00D418AB"/>
    <w:rsid w:val="00D448F7"/>
    <w:rsid w:val="00D4610E"/>
    <w:rsid w:val="00D46444"/>
    <w:rsid w:val="00D5242F"/>
    <w:rsid w:val="00D55278"/>
    <w:rsid w:val="00D55DF5"/>
    <w:rsid w:val="00D5668F"/>
    <w:rsid w:val="00D56801"/>
    <w:rsid w:val="00D57808"/>
    <w:rsid w:val="00D604B0"/>
    <w:rsid w:val="00D6077E"/>
    <w:rsid w:val="00D61DAF"/>
    <w:rsid w:val="00D63F39"/>
    <w:rsid w:val="00D64FBE"/>
    <w:rsid w:val="00D6503F"/>
    <w:rsid w:val="00D75495"/>
    <w:rsid w:val="00D76CF6"/>
    <w:rsid w:val="00D80424"/>
    <w:rsid w:val="00D83A8F"/>
    <w:rsid w:val="00D85AF1"/>
    <w:rsid w:val="00D8723C"/>
    <w:rsid w:val="00D908F6"/>
    <w:rsid w:val="00D90E22"/>
    <w:rsid w:val="00D92024"/>
    <w:rsid w:val="00D93465"/>
    <w:rsid w:val="00D94EB5"/>
    <w:rsid w:val="00D95434"/>
    <w:rsid w:val="00D97DAE"/>
    <w:rsid w:val="00D97F5E"/>
    <w:rsid w:val="00DA0E47"/>
    <w:rsid w:val="00DA2844"/>
    <w:rsid w:val="00DA4796"/>
    <w:rsid w:val="00DA63DB"/>
    <w:rsid w:val="00DB024F"/>
    <w:rsid w:val="00DB20B3"/>
    <w:rsid w:val="00DB2EC8"/>
    <w:rsid w:val="00DB4020"/>
    <w:rsid w:val="00DB47C7"/>
    <w:rsid w:val="00DB63EB"/>
    <w:rsid w:val="00DB6AF3"/>
    <w:rsid w:val="00DC4F09"/>
    <w:rsid w:val="00DC60F6"/>
    <w:rsid w:val="00DC6E81"/>
    <w:rsid w:val="00DD24E1"/>
    <w:rsid w:val="00DD4A83"/>
    <w:rsid w:val="00DD53D4"/>
    <w:rsid w:val="00DE1701"/>
    <w:rsid w:val="00DE1EA9"/>
    <w:rsid w:val="00DE41D0"/>
    <w:rsid w:val="00DE72B0"/>
    <w:rsid w:val="00DF0CC8"/>
    <w:rsid w:val="00DF2F87"/>
    <w:rsid w:val="00DF3ED3"/>
    <w:rsid w:val="00DF3F9D"/>
    <w:rsid w:val="00DF4E09"/>
    <w:rsid w:val="00DF5785"/>
    <w:rsid w:val="00DF61E4"/>
    <w:rsid w:val="00DF67E7"/>
    <w:rsid w:val="00DF68C1"/>
    <w:rsid w:val="00E000AF"/>
    <w:rsid w:val="00E00339"/>
    <w:rsid w:val="00E11FF6"/>
    <w:rsid w:val="00E12AB9"/>
    <w:rsid w:val="00E13BD7"/>
    <w:rsid w:val="00E16D6B"/>
    <w:rsid w:val="00E17AE2"/>
    <w:rsid w:val="00E2016F"/>
    <w:rsid w:val="00E217F0"/>
    <w:rsid w:val="00E226C2"/>
    <w:rsid w:val="00E2362F"/>
    <w:rsid w:val="00E2667F"/>
    <w:rsid w:val="00E26B58"/>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A0738"/>
    <w:rsid w:val="00EA0F2C"/>
    <w:rsid w:val="00EA158C"/>
    <w:rsid w:val="00EA22E1"/>
    <w:rsid w:val="00EA25FC"/>
    <w:rsid w:val="00EA4FF2"/>
    <w:rsid w:val="00EA591A"/>
    <w:rsid w:val="00EA695D"/>
    <w:rsid w:val="00EB0CD9"/>
    <w:rsid w:val="00EB3AF6"/>
    <w:rsid w:val="00EB4FF9"/>
    <w:rsid w:val="00EC1461"/>
    <w:rsid w:val="00EC3299"/>
    <w:rsid w:val="00EC3870"/>
    <w:rsid w:val="00EC73F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4050F"/>
    <w:rsid w:val="00F414E9"/>
    <w:rsid w:val="00F47300"/>
    <w:rsid w:val="00F50D44"/>
    <w:rsid w:val="00F557A0"/>
    <w:rsid w:val="00F6275A"/>
    <w:rsid w:val="00F645CC"/>
    <w:rsid w:val="00F653C5"/>
    <w:rsid w:val="00F65562"/>
    <w:rsid w:val="00F66722"/>
    <w:rsid w:val="00F66777"/>
    <w:rsid w:val="00F6799C"/>
    <w:rsid w:val="00F67CBE"/>
    <w:rsid w:val="00F738DE"/>
    <w:rsid w:val="00F754C1"/>
    <w:rsid w:val="00F75E97"/>
    <w:rsid w:val="00F80F76"/>
    <w:rsid w:val="00F826CD"/>
    <w:rsid w:val="00F85970"/>
    <w:rsid w:val="00F85BCD"/>
    <w:rsid w:val="00F92701"/>
    <w:rsid w:val="00F94701"/>
    <w:rsid w:val="00F94DF8"/>
    <w:rsid w:val="00F94F65"/>
    <w:rsid w:val="00F954E3"/>
    <w:rsid w:val="00FA62AC"/>
    <w:rsid w:val="00FA6BEA"/>
    <w:rsid w:val="00FA7984"/>
    <w:rsid w:val="00FB0F3A"/>
    <w:rsid w:val="00FB161C"/>
    <w:rsid w:val="00FB3BAF"/>
    <w:rsid w:val="00FB52D5"/>
    <w:rsid w:val="00FC1F2F"/>
    <w:rsid w:val="00FC583D"/>
    <w:rsid w:val="00FD059B"/>
    <w:rsid w:val="00FD3129"/>
    <w:rsid w:val="00FD45E1"/>
    <w:rsid w:val="00FD7650"/>
    <w:rsid w:val="00FE1528"/>
    <w:rsid w:val="00FE1D8A"/>
    <w:rsid w:val="00FE5649"/>
    <w:rsid w:val="00FE5BA2"/>
    <w:rsid w:val="00FE61CB"/>
    <w:rsid w:val="00FE62E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31206C6-519E-40BE-B228-CAFB7220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7B8"/>
    <w:pPr>
      <w:tabs>
        <w:tab w:val="center" w:pos="4252"/>
        <w:tab w:val="right" w:pos="8504"/>
      </w:tabs>
      <w:snapToGrid w:val="0"/>
    </w:pPr>
  </w:style>
  <w:style w:type="character" w:customStyle="1" w:styleId="a4">
    <w:name w:val="ヘッダー (文字)"/>
    <w:basedOn w:val="a0"/>
    <w:link w:val="a3"/>
    <w:uiPriority w:val="99"/>
    <w:rsid w:val="004247B8"/>
  </w:style>
  <w:style w:type="paragraph" w:styleId="a5">
    <w:name w:val="footer"/>
    <w:basedOn w:val="a"/>
    <w:link w:val="a6"/>
    <w:uiPriority w:val="99"/>
    <w:unhideWhenUsed/>
    <w:rsid w:val="004247B8"/>
    <w:pPr>
      <w:tabs>
        <w:tab w:val="center" w:pos="4252"/>
        <w:tab w:val="right" w:pos="8504"/>
      </w:tabs>
      <w:snapToGrid w:val="0"/>
    </w:pPr>
  </w:style>
  <w:style w:type="character" w:customStyle="1" w:styleId="a6">
    <w:name w:val="フッター (文字)"/>
    <w:basedOn w:val="a0"/>
    <w:link w:val="a5"/>
    <w:uiPriority w:val="99"/>
    <w:rsid w:val="004247B8"/>
  </w:style>
  <w:style w:type="paragraph" w:styleId="a7">
    <w:name w:val="Balloon Text"/>
    <w:basedOn w:val="a"/>
    <w:link w:val="a8"/>
    <w:uiPriority w:val="99"/>
    <w:semiHidden/>
    <w:unhideWhenUsed/>
    <w:rsid w:val="006777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77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3588</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2018-01-12T08:40:00Z</cp:lastPrinted>
  <dcterms:created xsi:type="dcterms:W3CDTF">2018-01-12T13:29:00Z</dcterms:created>
  <dcterms:modified xsi:type="dcterms:W3CDTF">2018-01-12T13:29:00Z</dcterms:modified>
</cp:coreProperties>
</file>