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C13" w:rsidRPr="007606D6" w:rsidRDefault="00392E2F">
      <w:pPr>
        <w:autoSpaceDE w:val="0"/>
        <w:autoSpaceDN w:val="0"/>
        <w:adjustRightInd w:val="0"/>
        <w:jc w:val="left"/>
        <w:rPr>
          <w:rFonts w:asciiTheme="majorEastAsia" w:eastAsiaTheme="majorEastAsia" w:hAnsiTheme="majorEastAsia" w:cs="UDShinGoPro-DeBold"/>
          <w:b/>
          <w:bCs/>
          <w:kern w:val="0"/>
          <w:sz w:val="20"/>
          <w:szCs w:val="20"/>
        </w:rPr>
      </w:pPr>
      <w:r>
        <w:rPr>
          <w:rFonts w:asciiTheme="majorEastAsia" w:eastAsiaTheme="majorEastAsia" w:hAnsiTheme="majorEastAsia" w:hint="eastAsia"/>
          <w:b/>
          <w:sz w:val="24"/>
          <w:szCs w:val="24"/>
        </w:rPr>
        <w:t>４</w:t>
      </w:r>
      <w:bookmarkStart w:id="0" w:name="_GoBack"/>
      <w:bookmarkEnd w:id="0"/>
      <w:r w:rsidR="00DC2124" w:rsidRPr="007606D6">
        <w:rPr>
          <w:rFonts w:asciiTheme="majorEastAsia" w:eastAsiaTheme="majorEastAsia" w:hAnsiTheme="majorEastAsia" w:hint="eastAsia"/>
          <w:b/>
          <w:sz w:val="24"/>
          <w:szCs w:val="24"/>
        </w:rPr>
        <w:t xml:space="preserve">　弁護士法</w:t>
      </w:r>
      <w:r w:rsidR="00DC2124" w:rsidRPr="007606D6">
        <w:rPr>
          <w:rFonts w:asciiTheme="majorEastAsia" w:eastAsiaTheme="majorEastAsia" w:hAnsiTheme="majorEastAsia"/>
          <w:b/>
          <w:sz w:val="24"/>
          <w:szCs w:val="24"/>
        </w:rPr>
        <w:t>72</w:t>
      </w:r>
      <w:r w:rsidR="00DC2124" w:rsidRPr="007606D6">
        <w:rPr>
          <w:rFonts w:asciiTheme="majorEastAsia" w:eastAsiaTheme="majorEastAsia" w:hAnsiTheme="majorEastAsia" w:hint="eastAsia"/>
          <w:b/>
          <w:sz w:val="24"/>
          <w:szCs w:val="24"/>
        </w:rPr>
        <w:t>条問題</w:t>
      </w:r>
    </w:p>
    <w:p w:rsidR="007606D6" w:rsidRDefault="007606D6" w:rsidP="009A5B13">
      <w:pPr>
        <w:autoSpaceDE w:val="0"/>
        <w:autoSpaceDN w:val="0"/>
        <w:adjustRightInd w:val="0"/>
        <w:ind w:leftChars="100" w:left="222"/>
        <w:jc w:val="left"/>
        <w:rPr>
          <w:ins w:id="1" w:author="TI" w:date="2018-01-29T21:44:00Z"/>
          <w:rFonts w:asciiTheme="minorEastAsia" w:hAnsiTheme="minorEastAsia" w:cs="UDShinGoPro-DeBold"/>
          <w:bCs/>
          <w:kern w:val="0"/>
          <w:sz w:val="24"/>
          <w:szCs w:val="24"/>
        </w:rPr>
      </w:pPr>
    </w:p>
    <w:p w:rsidR="00F13C13" w:rsidRPr="007606D6" w:rsidRDefault="00DC2124" w:rsidP="009A5B13">
      <w:pPr>
        <w:autoSpaceDE w:val="0"/>
        <w:autoSpaceDN w:val="0"/>
        <w:adjustRightInd w:val="0"/>
        <w:ind w:leftChars="100" w:left="222"/>
        <w:jc w:val="left"/>
        <w:rPr>
          <w:rFonts w:asciiTheme="minorEastAsia" w:hAnsiTheme="minorEastAsia" w:cs="UDShinGoPro-DeBold"/>
          <w:b/>
          <w:bCs/>
          <w:kern w:val="0"/>
          <w:sz w:val="24"/>
          <w:szCs w:val="24"/>
        </w:rPr>
      </w:pPr>
      <w:r w:rsidRPr="007606D6">
        <w:rPr>
          <w:rFonts w:asciiTheme="minorEastAsia" w:hAnsiTheme="minorEastAsia" w:cs="UDShinGoPro-DeBold"/>
          <w:b/>
          <w:bCs/>
          <w:kern w:val="0"/>
          <w:sz w:val="24"/>
          <w:szCs w:val="24"/>
        </w:rPr>
        <w:t>(</w:t>
      </w:r>
      <w:r w:rsidRPr="007606D6">
        <w:rPr>
          <w:rFonts w:asciiTheme="majorEastAsia" w:eastAsiaTheme="majorEastAsia" w:hAnsiTheme="majorEastAsia" w:cs="UDShinGoPro-DeBold"/>
          <w:b/>
          <w:bCs/>
          <w:kern w:val="0"/>
          <w:sz w:val="24"/>
          <w:szCs w:val="24"/>
        </w:rPr>
        <w:t>2</w:t>
      </w:r>
      <w:r w:rsidRPr="007606D6">
        <w:rPr>
          <w:rFonts w:asciiTheme="minorEastAsia" w:hAnsiTheme="minorEastAsia" w:cs="UDShinGoPro-DeBold"/>
          <w:b/>
          <w:bCs/>
          <w:kern w:val="0"/>
          <w:sz w:val="24"/>
          <w:szCs w:val="24"/>
        </w:rPr>
        <w:t>)</w:t>
      </w:r>
      <w:r w:rsidRPr="007606D6">
        <w:rPr>
          <w:rFonts w:asciiTheme="minorEastAsia" w:hAnsiTheme="minorEastAsia" w:cs="UDShinGoPro-DeBold" w:hint="eastAsia"/>
          <w:b/>
          <w:bCs/>
          <w:kern w:val="0"/>
          <w:sz w:val="24"/>
          <w:szCs w:val="24"/>
        </w:rPr>
        <w:t>裁判外紛争解決制度</w:t>
      </w:r>
      <w:r w:rsidRPr="007606D6">
        <w:rPr>
          <w:rFonts w:asciiTheme="minorEastAsia" w:hAnsiTheme="minorEastAsia" w:cs="UDShinGoPro-DeBold"/>
          <w:b/>
          <w:bCs/>
          <w:kern w:val="0"/>
          <w:sz w:val="24"/>
          <w:szCs w:val="24"/>
        </w:rPr>
        <w:t>(</w:t>
      </w:r>
      <w:r w:rsidRPr="007606D6">
        <w:rPr>
          <w:rFonts w:asciiTheme="minorEastAsia" w:hAnsiTheme="minorEastAsia" w:cs="UDShinGoPro-DeBold" w:hint="eastAsia"/>
          <w:b/>
          <w:bCs/>
          <w:kern w:val="0"/>
          <w:sz w:val="24"/>
          <w:szCs w:val="24"/>
        </w:rPr>
        <w:t>ＡＤＲ</w:t>
      </w:r>
      <w:r w:rsidRPr="007606D6">
        <w:rPr>
          <w:rFonts w:asciiTheme="minorEastAsia" w:hAnsiTheme="minorEastAsia" w:cs="UDShinGoPro-DeBold"/>
          <w:b/>
          <w:bCs/>
          <w:kern w:val="0"/>
          <w:sz w:val="24"/>
          <w:szCs w:val="24"/>
        </w:rPr>
        <w:t>)</w:t>
      </w:r>
      <w:r w:rsidRPr="007606D6">
        <w:rPr>
          <w:rFonts w:asciiTheme="minorEastAsia" w:hAnsiTheme="minorEastAsia" w:cs="UDShinGoPro-DeBold" w:hint="eastAsia"/>
          <w:b/>
          <w:bCs/>
          <w:kern w:val="0"/>
          <w:sz w:val="24"/>
          <w:szCs w:val="24"/>
        </w:rPr>
        <w:t>問題</w:t>
      </w:r>
    </w:p>
    <w:p w:rsidR="00F13C13" w:rsidRPr="009A5B13" w:rsidRDefault="002A251B" w:rsidP="009A5B13">
      <w:pPr>
        <w:autoSpaceDE w:val="0"/>
        <w:autoSpaceDN w:val="0"/>
        <w:adjustRightInd w:val="0"/>
        <w:ind w:leftChars="100" w:left="222" w:firstLineChars="100" w:firstLine="222"/>
        <w:jc w:val="left"/>
        <w:rPr>
          <w:rFonts w:asciiTheme="minorEastAsia" w:hAnsiTheme="minorEastAsia" w:cs="UDShinGoPro-Medium"/>
          <w:kern w:val="0"/>
          <w:szCs w:val="24"/>
        </w:rPr>
      </w:pPr>
      <w:r>
        <w:rPr>
          <w:rFonts w:asciiTheme="minorEastAsia" w:hAnsiTheme="minorEastAsia" w:cs="UDShinGoPro-Medium" w:hint="eastAsia"/>
          <w:kern w:val="0"/>
          <w:szCs w:val="24"/>
        </w:rPr>
        <w:t xml:space="preserve">ア　</w:t>
      </w:r>
      <w:r w:rsidR="00DC2124" w:rsidRPr="009A5B13">
        <w:rPr>
          <w:rFonts w:asciiTheme="minorEastAsia" w:hAnsiTheme="minorEastAsia" w:cs="UDShinGoPro-Medium" w:hint="eastAsia"/>
          <w:kern w:val="0"/>
          <w:szCs w:val="24"/>
        </w:rPr>
        <w:t>ＡＤＲ法の制定及び施行後</w:t>
      </w:r>
      <w:r w:rsidR="00DC2124" w:rsidRPr="009A5B13">
        <w:rPr>
          <w:rFonts w:asciiTheme="majorEastAsia" w:eastAsiaTheme="majorEastAsia" w:hAnsiTheme="majorEastAsia" w:cs="UDShinGoPro-Medium"/>
          <w:kern w:val="0"/>
          <w:szCs w:val="24"/>
        </w:rPr>
        <w:t>5</w:t>
      </w:r>
      <w:r w:rsidR="00DC2124" w:rsidRPr="009A5B13">
        <w:rPr>
          <w:rFonts w:asciiTheme="minorEastAsia" w:hAnsiTheme="minorEastAsia" w:cs="UDShinGoPro-Medium" w:hint="eastAsia"/>
          <w:kern w:val="0"/>
          <w:szCs w:val="24"/>
        </w:rPr>
        <w:t>年経過時の提言</w:t>
      </w:r>
    </w:p>
    <w:p w:rsidR="00F13C13" w:rsidRDefault="00DC2124" w:rsidP="007606D6">
      <w:pPr>
        <w:autoSpaceDE w:val="0"/>
        <w:autoSpaceDN w:val="0"/>
        <w:adjustRightInd w:val="0"/>
        <w:ind w:leftChars="300" w:left="667" w:firstLineChars="100" w:firstLine="222"/>
        <w:jc w:val="left"/>
        <w:rPr>
          <w:rFonts w:asciiTheme="minorEastAsia" w:hAnsiTheme="minorEastAsia" w:cs="UDShinGoPro-Light"/>
          <w:kern w:val="0"/>
          <w:szCs w:val="21"/>
        </w:rPr>
      </w:pPr>
      <w:r w:rsidRPr="009A5B13">
        <w:rPr>
          <w:rFonts w:asciiTheme="majorEastAsia" w:eastAsiaTheme="majorEastAsia" w:hAnsiTheme="majorEastAsia" w:cs="UDShinGoPro-Light"/>
          <w:kern w:val="0"/>
          <w:szCs w:val="21"/>
        </w:rPr>
        <w:t>2004</w:t>
      </w:r>
      <w:r w:rsidR="008800BE">
        <w:rPr>
          <w:rFonts w:asciiTheme="minorEastAsia" w:hAnsiTheme="minorEastAsia" w:cs="UDShinGoPro-Light" w:hint="eastAsia"/>
          <w:kern w:val="0"/>
          <w:szCs w:val="21"/>
        </w:rPr>
        <w:t>(</w:t>
      </w:r>
      <w:r w:rsidR="002B41E2" w:rsidRPr="00E27FDF">
        <w:rPr>
          <w:rFonts w:asciiTheme="minorEastAsia" w:hAnsiTheme="minorEastAsia" w:cs="UDShinGoPro-Light" w:hint="eastAsia"/>
          <w:kern w:val="0"/>
          <w:szCs w:val="21"/>
        </w:rPr>
        <w:t>平成</w:t>
      </w:r>
      <w:r w:rsidRPr="009A5B13">
        <w:rPr>
          <w:rFonts w:asciiTheme="majorEastAsia" w:eastAsiaTheme="majorEastAsia" w:hAnsiTheme="majorEastAsia" w:cs="UDShinGoPro-Light"/>
          <w:kern w:val="0"/>
          <w:szCs w:val="21"/>
        </w:rPr>
        <w:t>16</w:t>
      </w:r>
      <w:r w:rsidR="008800BE">
        <w:rPr>
          <w:rFonts w:asciiTheme="minorEastAsia" w:hAnsiTheme="minorEastAsia" w:cs="UDShinGoPro-Light" w:hint="eastAsia"/>
          <w:kern w:val="0"/>
          <w:szCs w:val="21"/>
        </w:rPr>
        <w:t>)</w:t>
      </w:r>
      <w:r w:rsidR="002B41E2" w:rsidRPr="00E27FDF">
        <w:rPr>
          <w:rFonts w:asciiTheme="minorEastAsia" w:hAnsiTheme="minorEastAsia" w:cs="UDShinGoPro-Light" w:hint="eastAsia"/>
          <w:kern w:val="0"/>
          <w:szCs w:val="21"/>
        </w:rPr>
        <w:t>年</w:t>
      </w:r>
      <w:r w:rsidRPr="009A5B13">
        <w:rPr>
          <w:rFonts w:asciiTheme="majorEastAsia" w:eastAsiaTheme="majorEastAsia" w:hAnsiTheme="majorEastAsia" w:cs="UDShinGoPro-Light"/>
          <w:kern w:val="0"/>
          <w:szCs w:val="21"/>
        </w:rPr>
        <w:t>12</w:t>
      </w:r>
      <w:r w:rsidR="002B41E2" w:rsidRPr="00E27FDF">
        <w:rPr>
          <w:rFonts w:asciiTheme="minorEastAsia" w:hAnsiTheme="minorEastAsia" w:cs="UDShinGoPro-Light" w:hint="eastAsia"/>
          <w:kern w:val="0"/>
          <w:szCs w:val="21"/>
        </w:rPr>
        <w:t>月、「裁判外紛争解決手続の利用の促進に関する法律」</w:t>
      </w:r>
      <w:r w:rsidR="008800BE">
        <w:rPr>
          <w:rFonts w:asciiTheme="minorEastAsia" w:hAnsiTheme="minorEastAsia" w:cs="UDShinGoPro-Light" w:hint="eastAsia"/>
          <w:kern w:val="0"/>
          <w:szCs w:val="21"/>
        </w:rPr>
        <w:t>(</w:t>
      </w:r>
      <w:r w:rsidR="002B41E2" w:rsidRPr="00E27FDF">
        <w:rPr>
          <w:rFonts w:asciiTheme="minorEastAsia" w:hAnsiTheme="minorEastAsia" w:cs="UDShinGoPro-Light" w:hint="eastAsia"/>
          <w:kern w:val="0"/>
          <w:szCs w:val="21"/>
        </w:rPr>
        <w:t>ＡＤＲ法</w:t>
      </w:r>
      <w:r w:rsidR="008800BE">
        <w:rPr>
          <w:rFonts w:asciiTheme="minorEastAsia" w:hAnsiTheme="minorEastAsia" w:cs="UDShinGoPro-Light" w:hint="eastAsia"/>
          <w:kern w:val="0"/>
          <w:szCs w:val="21"/>
        </w:rPr>
        <w:t>)</w:t>
      </w:r>
      <w:r w:rsidR="002B41E2" w:rsidRPr="00E27FDF">
        <w:rPr>
          <w:rFonts w:asciiTheme="minorEastAsia" w:hAnsiTheme="minorEastAsia" w:cs="UDShinGoPro-Light" w:hint="eastAsia"/>
          <w:kern w:val="0"/>
          <w:szCs w:val="21"/>
        </w:rPr>
        <w:t>が制定された。同法は、ＡＤＲが第三者の専門的知見を反映して紛争の実情に即した迅速な解決を図る手続としての重要性をもつことにかんがみ、基本理念と国等の責務を定め、民間紛争解決手続業務に関する認証制度や時効中断等に係る特例を規定している。ＡＤＲ法は</w:t>
      </w:r>
      <w:r w:rsidRPr="009A5B13">
        <w:rPr>
          <w:rFonts w:asciiTheme="majorEastAsia" w:eastAsiaTheme="majorEastAsia" w:hAnsiTheme="majorEastAsia" w:cs="UDShinGoPro-Light"/>
          <w:kern w:val="0"/>
          <w:szCs w:val="21"/>
        </w:rPr>
        <w:t>2007</w:t>
      </w:r>
      <w:r w:rsidR="008800BE">
        <w:rPr>
          <w:rFonts w:asciiTheme="minorEastAsia" w:hAnsiTheme="minorEastAsia" w:cs="UDShinGoPro-Light" w:hint="eastAsia"/>
          <w:kern w:val="0"/>
          <w:szCs w:val="21"/>
        </w:rPr>
        <w:t>(</w:t>
      </w:r>
      <w:r w:rsidR="002B41E2" w:rsidRPr="00E27FDF">
        <w:rPr>
          <w:rFonts w:asciiTheme="minorEastAsia" w:hAnsiTheme="minorEastAsia" w:cs="UDShinGoPro-Light" w:hint="eastAsia"/>
          <w:kern w:val="0"/>
          <w:szCs w:val="21"/>
        </w:rPr>
        <w:t>平成</w:t>
      </w:r>
      <w:r w:rsidRPr="009A5B13">
        <w:rPr>
          <w:rFonts w:asciiTheme="majorEastAsia" w:eastAsiaTheme="majorEastAsia" w:hAnsiTheme="majorEastAsia" w:cs="UDShinGoPro-Light"/>
          <w:kern w:val="0"/>
          <w:szCs w:val="21"/>
        </w:rPr>
        <w:t>19</w:t>
      </w:r>
      <w:r w:rsidR="008800BE">
        <w:rPr>
          <w:rFonts w:asciiTheme="minorEastAsia" w:hAnsiTheme="minorEastAsia" w:cs="UDShinGoPro-Light" w:hint="eastAsia"/>
          <w:kern w:val="0"/>
          <w:szCs w:val="21"/>
        </w:rPr>
        <w:t>)</w:t>
      </w:r>
      <w:r w:rsidR="00E27FDF" w:rsidRPr="00E27FDF">
        <w:rPr>
          <w:rFonts w:asciiTheme="minorEastAsia" w:hAnsiTheme="minorEastAsia" w:cs="UDShinGoPro-Light" w:hint="eastAsia"/>
          <w:kern w:val="0"/>
          <w:szCs w:val="21"/>
        </w:rPr>
        <w:t>年</w:t>
      </w:r>
      <w:r w:rsidRPr="009A5B13">
        <w:rPr>
          <w:rFonts w:asciiTheme="majorEastAsia" w:eastAsiaTheme="majorEastAsia" w:hAnsiTheme="majorEastAsia" w:cs="UDShinGoPro-Light"/>
          <w:kern w:val="0"/>
          <w:szCs w:val="21"/>
        </w:rPr>
        <w:t>4</w:t>
      </w:r>
      <w:r w:rsidR="002B41E2" w:rsidRPr="00E27FDF">
        <w:rPr>
          <w:rFonts w:asciiTheme="minorEastAsia" w:hAnsiTheme="minorEastAsia" w:cs="UDShinGoPro-Light" w:hint="eastAsia"/>
          <w:kern w:val="0"/>
          <w:szCs w:val="21"/>
        </w:rPr>
        <w:t>月</w:t>
      </w:r>
      <w:r w:rsidRPr="009A5B13">
        <w:rPr>
          <w:rFonts w:asciiTheme="majorEastAsia" w:eastAsiaTheme="majorEastAsia" w:hAnsiTheme="majorEastAsia" w:cs="UDShinGoPro-Light"/>
          <w:kern w:val="0"/>
          <w:szCs w:val="21"/>
        </w:rPr>
        <w:t>1</w:t>
      </w:r>
      <w:r w:rsidR="002B41E2" w:rsidRPr="00E27FDF">
        <w:rPr>
          <w:rFonts w:asciiTheme="minorEastAsia" w:hAnsiTheme="minorEastAsia" w:cs="UDShinGoPro-Light" w:hint="eastAsia"/>
          <w:kern w:val="0"/>
          <w:szCs w:val="21"/>
        </w:rPr>
        <w:t>日に施行された</w:t>
      </w:r>
      <w:r w:rsidR="007B0759" w:rsidRPr="00E27FDF">
        <w:rPr>
          <w:rFonts w:asciiTheme="minorEastAsia" w:hAnsiTheme="minorEastAsia" w:cs="UDShinGoPro-Light" w:hint="eastAsia"/>
          <w:kern w:val="0"/>
          <w:szCs w:val="21"/>
        </w:rPr>
        <w:t>。</w:t>
      </w:r>
    </w:p>
    <w:p w:rsidR="00F13C13" w:rsidRDefault="007B0759" w:rsidP="007606D6">
      <w:pPr>
        <w:autoSpaceDE w:val="0"/>
        <w:autoSpaceDN w:val="0"/>
        <w:adjustRightInd w:val="0"/>
        <w:ind w:leftChars="300" w:left="667" w:firstLineChars="100" w:firstLine="22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ＡＤＲ</w:t>
      </w:r>
      <w:r w:rsidR="00E27FDF" w:rsidRPr="00E27FDF">
        <w:rPr>
          <w:rFonts w:asciiTheme="minorEastAsia" w:hAnsiTheme="minorEastAsia" w:cs="UDShinGoPro-Light" w:hint="eastAsia"/>
          <w:kern w:val="0"/>
          <w:szCs w:val="21"/>
        </w:rPr>
        <w:t>法の附則第</w:t>
      </w:r>
      <w:r w:rsidR="00DC2124" w:rsidRPr="009A5B13">
        <w:rPr>
          <w:rFonts w:asciiTheme="majorEastAsia" w:eastAsiaTheme="majorEastAsia" w:hAnsiTheme="majorEastAsia" w:cs="UDShinGoPro-Light"/>
          <w:kern w:val="0"/>
          <w:szCs w:val="21"/>
        </w:rPr>
        <w:t>2</w:t>
      </w:r>
      <w:r w:rsidR="002B41E2" w:rsidRPr="00E27FDF">
        <w:rPr>
          <w:rFonts w:asciiTheme="minorEastAsia" w:hAnsiTheme="minorEastAsia" w:cs="UDShinGoPro-Light" w:hint="eastAsia"/>
          <w:kern w:val="0"/>
          <w:szCs w:val="21"/>
        </w:rPr>
        <w:t>条では施行後</w:t>
      </w:r>
      <w:r w:rsidR="00DC2124" w:rsidRPr="009A5B13">
        <w:rPr>
          <w:rFonts w:asciiTheme="majorEastAsia" w:eastAsiaTheme="majorEastAsia" w:hAnsiTheme="majorEastAsia" w:cs="UDShinGoPro-Light"/>
          <w:kern w:val="0"/>
          <w:szCs w:val="21"/>
        </w:rPr>
        <w:t>5</w:t>
      </w:r>
      <w:r w:rsidR="002B41E2" w:rsidRPr="00E27FDF">
        <w:rPr>
          <w:rFonts w:asciiTheme="minorEastAsia" w:hAnsiTheme="minorEastAsia" w:cs="UDShinGoPro-Light" w:hint="eastAsia"/>
          <w:kern w:val="0"/>
          <w:szCs w:val="21"/>
        </w:rPr>
        <w:t>年を経過した場合は施行状況を検討し所要の措置を講ずると規定し、</w:t>
      </w:r>
      <w:r w:rsidR="00DC2124" w:rsidRPr="009A5B13">
        <w:rPr>
          <w:rFonts w:asciiTheme="majorEastAsia" w:eastAsiaTheme="majorEastAsia" w:hAnsiTheme="majorEastAsia" w:cs="UDShinGoPro-Light"/>
          <w:kern w:val="0"/>
          <w:szCs w:val="21"/>
        </w:rPr>
        <w:t>2012</w:t>
      </w:r>
      <w:r w:rsidR="008800BE">
        <w:rPr>
          <w:rFonts w:asciiTheme="minorEastAsia" w:hAnsiTheme="minorEastAsia" w:cs="UDShinGoPro-Light" w:hint="eastAsia"/>
          <w:kern w:val="0"/>
          <w:szCs w:val="21"/>
        </w:rPr>
        <w:t>(</w:t>
      </w:r>
      <w:r w:rsidR="002B41E2" w:rsidRPr="00E27FDF">
        <w:rPr>
          <w:rFonts w:asciiTheme="minorEastAsia" w:hAnsiTheme="minorEastAsia" w:cs="UDShinGoPro-Light" w:hint="eastAsia"/>
          <w:kern w:val="0"/>
          <w:szCs w:val="21"/>
        </w:rPr>
        <w:t>平成</w:t>
      </w:r>
      <w:r w:rsidR="00DC2124" w:rsidRPr="009A5B13">
        <w:rPr>
          <w:rFonts w:asciiTheme="majorEastAsia" w:eastAsiaTheme="majorEastAsia" w:hAnsiTheme="majorEastAsia" w:cs="UDShinGoPro-Light"/>
          <w:kern w:val="0"/>
          <w:szCs w:val="21"/>
        </w:rPr>
        <w:t>24</w:t>
      </w:r>
      <w:r w:rsidR="008800BE">
        <w:rPr>
          <w:rFonts w:asciiTheme="minorEastAsia" w:hAnsiTheme="minorEastAsia" w:cs="UDShinGoPro-Light" w:hint="eastAsia"/>
          <w:kern w:val="0"/>
          <w:szCs w:val="21"/>
        </w:rPr>
        <w:t>)</w:t>
      </w:r>
      <w:r w:rsidR="002B41E2" w:rsidRPr="00E27FDF">
        <w:rPr>
          <w:rFonts w:asciiTheme="minorEastAsia" w:hAnsiTheme="minorEastAsia" w:cs="UDShinGoPro-Light" w:hint="eastAsia"/>
          <w:kern w:val="0"/>
          <w:szCs w:val="21"/>
        </w:rPr>
        <w:t>年</w:t>
      </w:r>
      <w:r w:rsidRPr="00E27FDF">
        <w:rPr>
          <w:rFonts w:asciiTheme="minorEastAsia" w:hAnsiTheme="minorEastAsia" w:cs="UDShinGoPro-Light" w:hint="eastAsia"/>
          <w:kern w:val="0"/>
          <w:szCs w:val="21"/>
        </w:rPr>
        <w:t>に</w:t>
      </w:r>
      <w:r w:rsidR="002B41E2" w:rsidRPr="00E27FDF">
        <w:rPr>
          <w:rFonts w:asciiTheme="minorEastAsia" w:hAnsiTheme="minorEastAsia" w:cs="UDShinGoPro-Light" w:hint="eastAsia"/>
          <w:kern w:val="0"/>
          <w:szCs w:val="21"/>
        </w:rPr>
        <w:t>一般財団法人日本ＡＤＲ協会が</w:t>
      </w:r>
      <w:r w:rsidRPr="00E27FDF">
        <w:rPr>
          <w:rFonts w:asciiTheme="minorEastAsia" w:hAnsiTheme="minorEastAsia" w:cs="UDShinGoPro-Light" w:hint="eastAsia"/>
          <w:kern w:val="0"/>
          <w:szCs w:val="21"/>
        </w:rPr>
        <w:t>、弁護士、司法書士、行政書士、土地家屋調査士の委員からなる</w:t>
      </w:r>
      <w:r w:rsidR="002B41E2" w:rsidRPr="00E27FDF">
        <w:rPr>
          <w:rFonts w:asciiTheme="minorEastAsia" w:hAnsiTheme="minorEastAsia" w:cs="UDShinGoPro-Light" w:hint="eastAsia"/>
          <w:kern w:val="0"/>
          <w:szCs w:val="21"/>
        </w:rPr>
        <w:t>ワーキンググループ</w:t>
      </w:r>
      <w:r w:rsidRPr="00E27FDF">
        <w:rPr>
          <w:rFonts w:asciiTheme="minorEastAsia" w:hAnsiTheme="minorEastAsia" w:cs="UDShinGoPro-Light" w:hint="eastAsia"/>
          <w:kern w:val="0"/>
          <w:szCs w:val="21"/>
        </w:rPr>
        <w:t>を立ち上げて検討し、同</w:t>
      </w:r>
      <w:r w:rsidR="002B41E2" w:rsidRPr="00E27FDF">
        <w:rPr>
          <w:rFonts w:asciiTheme="minorEastAsia" w:hAnsiTheme="minorEastAsia" w:cs="UDShinGoPro-Light" w:hint="eastAsia"/>
          <w:kern w:val="0"/>
          <w:szCs w:val="21"/>
        </w:rPr>
        <w:t>年</w:t>
      </w:r>
      <w:r w:rsidR="00DC2124" w:rsidRPr="009A5B13">
        <w:rPr>
          <w:rFonts w:asciiTheme="majorEastAsia" w:eastAsiaTheme="majorEastAsia" w:hAnsiTheme="majorEastAsia" w:cs="UDShinGoPro-Light"/>
          <w:kern w:val="0"/>
          <w:szCs w:val="21"/>
        </w:rPr>
        <w:t>4</w:t>
      </w:r>
      <w:r w:rsidR="002B41E2" w:rsidRPr="00E27FDF">
        <w:rPr>
          <w:rFonts w:asciiTheme="minorEastAsia" w:hAnsiTheme="minorEastAsia" w:cs="UDShinGoPro-Light" w:hint="eastAsia"/>
          <w:kern w:val="0"/>
          <w:szCs w:val="21"/>
        </w:rPr>
        <w:t>月</w:t>
      </w:r>
      <w:r w:rsidR="00DC2124" w:rsidRPr="009A5B13">
        <w:rPr>
          <w:rFonts w:asciiTheme="majorEastAsia" w:eastAsiaTheme="majorEastAsia" w:hAnsiTheme="majorEastAsia" w:cs="UDShinGoPro-Light"/>
          <w:kern w:val="0"/>
          <w:szCs w:val="21"/>
        </w:rPr>
        <w:t>1</w:t>
      </w:r>
      <w:r w:rsidR="002B41E2" w:rsidRPr="00E27FDF">
        <w:rPr>
          <w:rFonts w:asciiTheme="minorEastAsia" w:hAnsiTheme="minorEastAsia" w:cs="UDShinGoPro-Light" w:hint="eastAsia"/>
          <w:kern w:val="0"/>
          <w:szCs w:val="21"/>
        </w:rPr>
        <w:t>日に提言「ＡＤＲ法の改正にむけて」を発表し</w:t>
      </w:r>
      <w:r w:rsidRPr="00E27FDF">
        <w:rPr>
          <w:rFonts w:asciiTheme="minorEastAsia" w:hAnsiTheme="minorEastAsia" w:cs="UDShinGoPro-Light" w:hint="eastAsia"/>
          <w:kern w:val="0"/>
          <w:szCs w:val="21"/>
        </w:rPr>
        <w:t>た</w:t>
      </w:r>
      <w:r w:rsidR="002B41E2" w:rsidRPr="00E27FDF">
        <w:rPr>
          <w:rFonts w:asciiTheme="minorEastAsia" w:hAnsiTheme="minorEastAsia" w:cs="UDShinGoPro-Light" w:hint="eastAsia"/>
          <w:kern w:val="0"/>
          <w:szCs w:val="21"/>
        </w:rPr>
        <w:t>。この提言では、①ＡＤＲと裁判手続等との関係に関する理念の明確化、②ＡＤＲの利用促進のための国の責務の明確化、③裁判所等によるＡＤＲ利用の勧奨、④ＡＤＲにおける和解合意に対する執行力の付与、⑤ＡＤＲ利用の法律扶助の対象化、⑥ＡＤＲ機関の財政支援のための予算措置</w:t>
      </w:r>
      <w:r w:rsidRPr="00E27FDF">
        <w:rPr>
          <w:rFonts w:asciiTheme="minorEastAsia" w:hAnsiTheme="minorEastAsia" w:cs="UDShinGoPro-Light" w:hint="eastAsia"/>
          <w:kern w:val="0"/>
          <w:szCs w:val="21"/>
        </w:rPr>
        <w:t>、が</w:t>
      </w:r>
      <w:r w:rsidR="002B41E2" w:rsidRPr="00E27FDF">
        <w:rPr>
          <w:rFonts w:asciiTheme="minorEastAsia" w:hAnsiTheme="minorEastAsia" w:cs="UDShinGoPro-Light" w:hint="eastAsia"/>
          <w:kern w:val="0"/>
          <w:szCs w:val="21"/>
        </w:rPr>
        <w:t>謳われ</w:t>
      </w:r>
      <w:r w:rsidRPr="00E27FDF">
        <w:rPr>
          <w:rFonts w:asciiTheme="minorEastAsia" w:hAnsiTheme="minorEastAsia" w:cs="UDShinGoPro-Light" w:hint="eastAsia"/>
          <w:kern w:val="0"/>
          <w:szCs w:val="21"/>
        </w:rPr>
        <w:t>た。</w:t>
      </w:r>
      <w:r w:rsidR="002B41E2" w:rsidRPr="00E27FDF">
        <w:rPr>
          <w:rFonts w:asciiTheme="minorEastAsia" w:hAnsiTheme="minorEastAsia" w:cs="UDShinGoPro-Light" w:hint="eastAsia"/>
          <w:kern w:val="0"/>
          <w:szCs w:val="21"/>
        </w:rPr>
        <w:t>隣接法律専門職種の代理権限付与、拡大に関しては触れられ</w:t>
      </w:r>
      <w:r w:rsidRPr="00E27FDF">
        <w:rPr>
          <w:rFonts w:asciiTheme="minorEastAsia" w:hAnsiTheme="minorEastAsia" w:cs="UDShinGoPro-Light" w:hint="eastAsia"/>
          <w:kern w:val="0"/>
          <w:szCs w:val="21"/>
        </w:rPr>
        <w:t>なかった。</w:t>
      </w:r>
    </w:p>
    <w:p w:rsidR="00F13C13" w:rsidRPr="009A5B13" w:rsidRDefault="002A251B" w:rsidP="009A5B13">
      <w:pPr>
        <w:autoSpaceDE w:val="0"/>
        <w:autoSpaceDN w:val="0"/>
        <w:adjustRightInd w:val="0"/>
        <w:ind w:leftChars="100" w:left="222" w:firstLineChars="100" w:firstLine="222"/>
        <w:jc w:val="left"/>
        <w:rPr>
          <w:rFonts w:asciiTheme="minorEastAsia" w:hAnsiTheme="minorEastAsia" w:cs="UDShinGoPro-Light"/>
          <w:kern w:val="0"/>
          <w:szCs w:val="24"/>
        </w:rPr>
      </w:pPr>
      <w:r>
        <w:rPr>
          <w:rFonts w:asciiTheme="minorEastAsia" w:hAnsiTheme="minorEastAsia" w:cs="UDShinGoPro-Medium" w:hint="eastAsia"/>
          <w:kern w:val="0"/>
          <w:szCs w:val="24"/>
        </w:rPr>
        <w:t xml:space="preserve">イ　</w:t>
      </w:r>
      <w:r w:rsidR="00DC2124" w:rsidRPr="009A5B13">
        <w:rPr>
          <w:rFonts w:asciiTheme="minorEastAsia" w:hAnsiTheme="minorEastAsia" w:cs="UDShinGoPro-Medium" w:hint="eastAsia"/>
          <w:kern w:val="0"/>
          <w:szCs w:val="24"/>
        </w:rPr>
        <w:t>ＡＤＲ機関</w:t>
      </w:r>
    </w:p>
    <w:p w:rsidR="00F13C13" w:rsidRDefault="002B41E2" w:rsidP="007606D6">
      <w:pPr>
        <w:autoSpaceDE w:val="0"/>
        <w:autoSpaceDN w:val="0"/>
        <w:adjustRightInd w:val="0"/>
        <w:ind w:leftChars="300" w:left="667" w:firstLineChars="100" w:firstLine="22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ＡＤＲ法制定により、弁護士会以外の隣接法律専門職種においてＡＤＲ機関の成立が多く見られるようになった。現在では、司法書士会、行政書士会、土地家屋調査士会、社会保険労務士会等が法務省に認証を受け、認証ＡＤＲ機関として、各都道府県に紛争解決のためのＡＤＲ機関を創設している。これら隣接法律専門職種のＡＤＲ機関の運営が適正に行われるように、東京弁護士会もこれらＡＤＲ機関の運営に関与</w:t>
      </w:r>
      <w:r w:rsidR="000D755F" w:rsidRPr="00E27FDF">
        <w:rPr>
          <w:rFonts w:asciiTheme="minorEastAsia" w:hAnsiTheme="minorEastAsia" w:cs="UDShinGoPro-Light" w:hint="eastAsia"/>
          <w:kern w:val="0"/>
          <w:szCs w:val="21"/>
        </w:rPr>
        <w:t>しており</w:t>
      </w:r>
      <w:r w:rsidRPr="00E27FDF">
        <w:rPr>
          <w:rFonts w:asciiTheme="minorEastAsia" w:hAnsiTheme="minorEastAsia" w:cs="UDShinGoPro-Light" w:hint="eastAsia"/>
          <w:kern w:val="0"/>
          <w:szCs w:val="21"/>
        </w:rPr>
        <w:t>、東京弁護士会では</w:t>
      </w:r>
      <w:r w:rsidR="000D755F" w:rsidRPr="00E27FDF">
        <w:rPr>
          <w:rFonts w:asciiTheme="minorEastAsia" w:hAnsiTheme="minorEastAsia" w:cs="UDShinGoPro-Light" w:hint="eastAsia"/>
          <w:kern w:val="0"/>
          <w:szCs w:val="21"/>
        </w:rPr>
        <w:t>、</w:t>
      </w:r>
      <w:r w:rsidRPr="00E27FDF">
        <w:rPr>
          <w:rFonts w:asciiTheme="minorEastAsia" w:hAnsiTheme="minorEastAsia" w:cs="UDShinGoPro-Light" w:hint="eastAsia"/>
          <w:kern w:val="0"/>
          <w:szCs w:val="21"/>
        </w:rPr>
        <w:t>現在、行政書士会、土地家屋調査士会、社会保険労務士会と協定を締結し、それぞれのＡＤＲ機関に</w:t>
      </w:r>
      <w:r w:rsidR="000D755F" w:rsidRPr="00E27FDF">
        <w:rPr>
          <w:rFonts w:asciiTheme="minorEastAsia" w:hAnsiTheme="minorEastAsia" w:cs="UDShinGoPro-Light" w:hint="eastAsia"/>
          <w:kern w:val="0"/>
          <w:szCs w:val="21"/>
        </w:rPr>
        <w:t>対し、</w:t>
      </w:r>
      <w:r w:rsidRPr="00E27FDF">
        <w:rPr>
          <w:rFonts w:asciiTheme="minorEastAsia" w:hAnsiTheme="minorEastAsia" w:cs="UDShinGoPro-Light" w:hint="eastAsia"/>
          <w:kern w:val="0"/>
          <w:szCs w:val="21"/>
        </w:rPr>
        <w:t>運営のために運営</w:t>
      </w:r>
      <w:r w:rsidR="000D755F" w:rsidRPr="00E27FDF">
        <w:rPr>
          <w:rFonts w:asciiTheme="minorEastAsia" w:hAnsiTheme="minorEastAsia" w:cs="UDShinGoPro-Light" w:hint="eastAsia"/>
          <w:kern w:val="0"/>
          <w:szCs w:val="21"/>
        </w:rPr>
        <w:t>委員</w:t>
      </w:r>
      <w:r w:rsidRPr="00E27FDF">
        <w:rPr>
          <w:rFonts w:asciiTheme="minorEastAsia" w:hAnsiTheme="minorEastAsia" w:cs="UDShinGoPro-Light" w:hint="eastAsia"/>
          <w:kern w:val="0"/>
          <w:szCs w:val="21"/>
        </w:rPr>
        <w:t>、紛争解決委員を推薦するなどして協力している。</w:t>
      </w:r>
    </w:p>
    <w:p w:rsidR="00F13C13" w:rsidRDefault="002B41E2" w:rsidP="007606D6">
      <w:pPr>
        <w:autoSpaceDE w:val="0"/>
        <w:autoSpaceDN w:val="0"/>
        <w:adjustRightInd w:val="0"/>
        <w:ind w:leftChars="300" w:left="667" w:firstLineChars="100" w:firstLine="22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隣接法律専門職種のＡＤＲ機関が増え</w:t>
      </w:r>
      <w:r w:rsidR="000D755F" w:rsidRPr="00E27FDF">
        <w:rPr>
          <w:rFonts w:asciiTheme="minorEastAsia" w:hAnsiTheme="minorEastAsia" w:cs="UDShinGoPro-Light" w:hint="eastAsia"/>
          <w:kern w:val="0"/>
          <w:szCs w:val="21"/>
        </w:rPr>
        <w:t>た</w:t>
      </w:r>
      <w:r w:rsidRPr="00E27FDF">
        <w:rPr>
          <w:rFonts w:asciiTheme="minorEastAsia" w:hAnsiTheme="minorEastAsia" w:cs="UDShinGoPro-Light" w:hint="eastAsia"/>
          <w:kern w:val="0"/>
          <w:szCs w:val="21"/>
        </w:rPr>
        <w:t>背景は、隣接法律専門職種のＡＤＲ手続代理につき、ＡＤＲ法施行後の手続実施者としての実績等が見極められた将来において再検討するとされていることから、将来的な手続代理</w:t>
      </w:r>
      <w:r w:rsidR="00DD2009">
        <w:rPr>
          <w:rFonts w:asciiTheme="minorEastAsia" w:hAnsiTheme="minorEastAsia" w:cs="UDShinGoPro-Light" w:hint="eastAsia"/>
          <w:kern w:val="0"/>
          <w:szCs w:val="21"/>
        </w:rPr>
        <w:t>権</w:t>
      </w:r>
      <w:r w:rsidRPr="00E27FDF">
        <w:rPr>
          <w:rFonts w:asciiTheme="minorEastAsia" w:hAnsiTheme="minorEastAsia" w:cs="UDShinGoPro-Light" w:hint="eastAsia"/>
          <w:kern w:val="0"/>
          <w:szCs w:val="21"/>
        </w:rPr>
        <w:t>取得を目標に、当面ＡＤＲ手続実施者としての実績をつくることにあると推測される。</w:t>
      </w:r>
      <w:r w:rsidR="000D755F" w:rsidRPr="00E27FDF">
        <w:rPr>
          <w:rFonts w:asciiTheme="minorEastAsia" w:hAnsiTheme="minorEastAsia" w:cs="UDShinGoPro-Light" w:hint="eastAsia"/>
          <w:kern w:val="0"/>
          <w:szCs w:val="21"/>
        </w:rPr>
        <w:t>しかし、いずれのＡＤＲ機関においても実績が積み上がるほどには申立件数がないようである。</w:t>
      </w:r>
    </w:p>
    <w:p w:rsidR="00F13C13" w:rsidRPr="009A5B13" w:rsidRDefault="002A251B" w:rsidP="009A5B13">
      <w:pPr>
        <w:autoSpaceDE w:val="0"/>
        <w:autoSpaceDN w:val="0"/>
        <w:adjustRightInd w:val="0"/>
        <w:ind w:leftChars="100" w:left="222" w:firstLineChars="100" w:firstLine="222"/>
        <w:jc w:val="left"/>
        <w:rPr>
          <w:rFonts w:asciiTheme="minorEastAsia" w:hAnsiTheme="minorEastAsia" w:cs="UDShinGoPro-Medium"/>
          <w:kern w:val="0"/>
          <w:szCs w:val="24"/>
        </w:rPr>
      </w:pPr>
      <w:r>
        <w:rPr>
          <w:rFonts w:asciiTheme="minorEastAsia" w:hAnsiTheme="minorEastAsia" w:cs="UDShinGoPro-Medium" w:hint="eastAsia"/>
          <w:kern w:val="0"/>
          <w:szCs w:val="24"/>
        </w:rPr>
        <w:t xml:space="preserve">ウ　</w:t>
      </w:r>
      <w:r w:rsidR="00DC2124" w:rsidRPr="009A5B13">
        <w:rPr>
          <w:rFonts w:asciiTheme="minorEastAsia" w:hAnsiTheme="minorEastAsia" w:cs="UDShinGoPro-Medium" w:hint="eastAsia"/>
          <w:kern w:val="0"/>
          <w:szCs w:val="24"/>
        </w:rPr>
        <w:t>ＡＤＲ手続代理</w:t>
      </w:r>
    </w:p>
    <w:p w:rsidR="00F13C13" w:rsidRDefault="002B41E2" w:rsidP="007606D6">
      <w:pPr>
        <w:autoSpaceDE w:val="0"/>
        <w:autoSpaceDN w:val="0"/>
        <w:adjustRightInd w:val="0"/>
        <w:ind w:leftChars="300" w:left="667" w:firstLineChars="100" w:firstLine="22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ＡＤＲ法制定の後、ＡＤＲの利用を促進するため、手続実施者</w:t>
      </w:r>
      <w:r w:rsidR="008800BE">
        <w:rPr>
          <w:rFonts w:asciiTheme="minorEastAsia" w:hAnsiTheme="minorEastAsia" w:cs="UDShinGoPro-Light" w:hint="eastAsia"/>
          <w:kern w:val="0"/>
          <w:szCs w:val="21"/>
        </w:rPr>
        <w:t>(</w:t>
      </w:r>
      <w:r w:rsidRPr="00E27FDF">
        <w:rPr>
          <w:rFonts w:asciiTheme="minorEastAsia" w:hAnsiTheme="minorEastAsia" w:cs="UDShinGoPro-Light" w:hint="eastAsia"/>
          <w:kern w:val="0"/>
          <w:szCs w:val="21"/>
        </w:rPr>
        <w:t>ＡＤＲ機関</w:t>
      </w:r>
      <w:r w:rsidR="008800BE">
        <w:rPr>
          <w:rFonts w:asciiTheme="minorEastAsia" w:hAnsiTheme="minorEastAsia" w:cs="UDShinGoPro-Light" w:hint="eastAsia"/>
          <w:kern w:val="0"/>
          <w:szCs w:val="21"/>
        </w:rPr>
        <w:t>)</w:t>
      </w:r>
      <w:r w:rsidRPr="00E27FDF">
        <w:rPr>
          <w:rFonts w:asciiTheme="minorEastAsia" w:hAnsiTheme="minorEastAsia" w:cs="UDShinGoPro-Light" w:hint="eastAsia"/>
          <w:kern w:val="0"/>
          <w:szCs w:val="21"/>
        </w:rPr>
        <w:t>だけではなく、紛争当事者の代理人についても、利用者が適切な隣接法律専門職種を選択することができるように制度整備を図る必要があるとされ、</w:t>
      </w:r>
      <w:r w:rsidR="00DC2124" w:rsidRPr="009A5B13">
        <w:rPr>
          <w:rFonts w:asciiTheme="majorEastAsia" w:eastAsiaTheme="majorEastAsia" w:hAnsiTheme="majorEastAsia" w:cs="UDShinGoPro-Light"/>
          <w:kern w:val="0"/>
          <w:szCs w:val="21"/>
        </w:rPr>
        <w:t>2005</w:t>
      </w:r>
      <w:r w:rsidR="008800BE">
        <w:rPr>
          <w:rFonts w:asciiTheme="minorEastAsia" w:hAnsiTheme="minorEastAsia" w:cs="UDShinGoPro-Light" w:hint="eastAsia"/>
          <w:kern w:val="0"/>
          <w:szCs w:val="21"/>
        </w:rPr>
        <w:t>(</w:t>
      </w:r>
      <w:r w:rsidRPr="00E27FDF">
        <w:rPr>
          <w:rFonts w:asciiTheme="minorEastAsia" w:hAnsiTheme="minorEastAsia" w:cs="UDShinGoPro-Light" w:hint="eastAsia"/>
          <w:kern w:val="0"/>
          <w:szCs w:val="21"/>
        </w:rPr>
        <w:t>平成</w:t>
      </w:r>
      <w:r w:rsidR="00DC2124" w:rsidRPr="009A5B13">
        <w:rPr>
          <w:rFonts w:asciiTheme="majorEastAsia" w:eastAsiaTheme="majorEastAsia" w:hAnsiTheme="majorEastAsia" w:cs="UDShinGoPro-Light"/>
          <w:kern w:val="0"/>
          <w:szCs w:val="21"/>
        </w:rPr>
        <w:t>17</w:t>
      </w:r>
      <w:r w:rsidR="008800BE">
        <w:rPr>
          <w:rFonts w:asciiTheme="minorEastAsia" w:hAnsiTheme="minorEastAsia" w:cs="UDShinGoPro-Light" w:hint="eastAsia"/>
          <w:kern w:val="0"/>
          <w:szCs w:val="21"/>
        </w:rPr>
        <w:t>)</w:t>
      </w:r>
      <w:r w:rsidRPr="00E27FDF">
        <w:rPr>
          <w:rFonts w:asciiTheme="minorEastAsia" w:hAnsiTheme="minorEastAsia" w:cs="UDShinGoPro-Light" w:hint="eastAsia"/>
          <w:kern w:val="0"/>
          <w:szCs w:val="21"/>
        </w:rPr>
        <w:t>年</w:t>
      </w:r>
      <w:r w:rsidR="00DC2124" w:rsidRPr="009A5B13">
        <w:rPr>
          <w:rFonts w:asciiTheme="majorEastAsia" w:eastAsiaTheme="majorEastAsia" w:hAnsiTheme="majorEastAsia" w:cs="UDShinGoPro-Light"/>
          <w:kern w:val="0"/>
          <w:szCs w:val="21"/>
        </w:rPr>
        <w:t>4</w:t>
      </w:r>
      <w:r w:rsidRPr="00E27FDF">
        <w:rPr>
          <w:rFonts w:asciiTheme="minorEastAsia" w:hAnsiTheme="minorEastAsia" w:cs="UDShinGoPro-Light" w:hint="eastAsia"/>
          <w:kern w:val="0"/>
          <w:szCs w:val="21"/>
        </w:rPr>
        <w:t>月、司法書士、弁理士、社会保険労務士、土地家屋調査士の</w:t>
      </w:r>
      <w:r w:rsidR="00DC2124" w:rsidRPr="009A5B13">
        <w:rPr>
          <w:rFonts w:asciiTheme="majorEastAsia" w:eastAsiaTheme="majorEastAsia" w:hAnsiTheme="majorEastAsia" w:cs="UDShinGoPro-Light"/>
          <w:kern w:val="0"/>
          <w:szCs w:val="21"/>
        </w:rPr>
        <w:t>4</w:t>
      </w:r>
      <w:r w:rsidRPr="00E27FDF">
        <w:rPr>
          <w:rFonts w:asciiTheme="minorEastAsia" w:hAnsiTheme="minorEastAsia" w:cs="UDShinGoPro-Light" w:hint="eastAsia"/>
          <w:kern w:val="0"/>
          <w:szCs w:val="21"/>
        </w:rPr>
        <w:t>職種について、ＡＤＲにおける当事者の代理人としての活用を図るための法整備が行われた。なお、税理士、不動産鑑定士、行政書</w:t>
      </w:r>
      <w:r w:rsidRPr="00E27FDF">
        <w:rPr>
          <w:rFonts w:asciiTheme="minorEastAsia" w:hAnsiTheme="minorEastAsia" w:cs="UDShinGoPro-Light" w:hint="eastAsia"/>
          <w:kern w:val="0"/>
          <w:szCs w:val="21"/>
        </w:rPr>
        <w:lastRenderedPageBreak/>
        <w:t>士については、ＡＤＲ法施行後の手続実施者としての実績等が見極められた将来において再検討されることとなった。</w:t>
      </w:r>
    </w:p>
    <w:p w:rsidR="00F13C13" w:rsidRDefault="002B41E2" w:rsidP="007606D6">
      <w:pPr>
        <w:autoSpaceDE w:val="0"/>
        <w:autoSpaceDN w:val="0"/>
        <w:adjustRightInd w:val="0"/>
        <w:ind w:leftChars="100" w:left="222" w:firstLineChars="300" w:firstLine="667"/>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関連士業法の改正内容は、次のとおりである。</w:t>
      </w:r>
    </w:p>
    <w:p w:rsidR="00F13C13" w:rsidRDefault="008800BE" w:rsidP="009A5B13">
      <w:pPr>
        <w:pStyle w:val="a7"/>
        <w:autoSpaceDE w:val="0"/>
        <w:autoSpaceDN w:val="0"/>
        <w:adjustRightInd w:val="0"/>
        <w:ind w:leftChars="0" w:left="672"/>
        <w:jc w:val="left"/>
        <w:rPr>
          <w:rFonts w:asciiTheme="minorEastAsia" w:hAnsiTheme="minorEastAsia" w:cs="UDShinGoPro-Light"/>
          <w:kern w:val="0"/>
          <w:szCs w:val="21"/>
        </w:rPr>
      </w:pPr>
      <w:r>
        <w:rPr>
          <w:rFonts w:asciiTheme="minorEastAsia" w:hAnsiTheme="minorEastAsia" w:cs="UDShinGoPro-Light" w:hint="eastAsia"/>
          <w:kern w:val="0"/>
          <w:szCs w:val="21"/>
        </w:rPr>
        <w:t xml:space="preserve">①　</w:t>
      </w:r>
      <w:r w:rsidR="002B41E2" w:rsidRPr="00E27FDF">
        <w:rPr>
          <w:rFonts w:asciiTheme="minorEastAsia" w:hAnsiTheme="minorEastAsia" w:cs="UDShinGoPro-Light" w:hint="eastAsia"/>
          <w:kern w:val="0"/>
          <w:szCs w:val="21"/>
        </w:rPr>
        <w:t>司法書士</w:t>
      </w:r>
    </w:p>
    <w:p w:rsidR="00F13C13" w:rsidRDefault="002B41E2" w:rsidP="009A5B13">
      <w:pPr>
        <w:autoSpaceDE w:val="0"/>
        <w:autoSpaceDN w:val="0"/>
        <w:adjustRightInd w:val="0"/>
        <w:ind w:leftChars="402" w:left="894" w:firstLineChars="100" w:firstLine="22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簡裁訴訟代理関係業務につき、簡裁の事物管轄</w:t>
      </w:r>
      <w:r w:rsidR="008800BE">
        <w:rPr>
          <w:rFonts w:asciiTheme="minorEastAsia" w:hAnsiTheme="minorEastAsia" w:cs="UDShinGoPro-Light" w:hint="eastAsia"/>
          <w:kern w:val="0"/>
          <w:szCs w:val="21"/>
        </w:rPr>
        <w:t>(</w:t>
      </w:r>
      <w:r w:rsidR="00DC2124" w:rsidRPr="009A5B13">
        <w:rPr>
          <w:rFonts w:asciiTheme="majorEastAsia" w:eastAsiaTheme="majorEastAsia" w:hAnsiTheme="majorEastAsia" w:cs="UDShinGoPro-Light"/>
          <w:kern w:val="0"/>
          <w:szCs w:val="21"/>
        </w:rPr>
        <w:t>140</w:t>
      </w:r>
      <w:r w:rsidRPr="00E27FDF">
        <w:rPr>
          <w:rFonts w:asciiTheme="minorEastAsia" w:hAnsiTheme="minorEastAsia" w:cs="UDShinGoPro-Light" w:hint="eastAsia"/>
          <w:kern w:val="0"/>
          <w:szCs w:val="21"/>
        </w:rPr>
        <w:t>万円</w:t>
      </w:r>
      <w:r w:rsidR="008800BE">
        <w:rPr>
          <w:rFonts w:asciiTheme="minorEastAsia" w:hAnsiTheme="minorEastAsia" w:cs="UDShinGoPro-Light" w:hint="eastAsia"/>
          <w:kern w:val="0"/>
          <w:szCs w:val="21"/>
        </w:rPr>
        <w:t>)</w:t>
      </w:r>
      <w:r w:rsidRPr="00E27FDF">
        <w:rPr>
          <w:rFonts w:asciiTheme="minorEastAsia" w:hAnsiTheme="minorEastAsia" w:cs="UDShinGoPro-Light" w:hint="eastAsia"/>
          <w:kern w:val="0"/>
          <w:szCs w:val="21"/>
        </w:rPr>
        <w:t>を基準とする民事紛争に関する仲裁手続の代理権を認めた。今後は簡裁の事物管轄の拡大</w:t>
      </w:r>
      <w:r w:rsidR="008800BE">
        <w:rPr>
          <w:rFonts w:asciiTheme="minorEastAsia" w:hAnsiTheme="minorEastAsia" w:cs="UDShinGoPro-Light" w:hint="eastAsia"/>
          <w:kern w:val="0"/>
          <w:szCs w:val="21"/>
        </w:rPr>
        <w:t>(</w:t>
      </w:r>
      <w:r w:rsidR="00DC2124" w:rsidRPr="009A5B13">
        <w:rPr>
          <w:rFonts w:asciiTheme="majorEastAsia" w:eastAsiaTheme="majorEastAsia" w:hAnsiTheme="majorEastAsia" w:cs="UDShinGoPro-Light"/>
          <w:kern w:val="0"/>
          <w:szCs w:val="21"/>
        </w:rPr>
        <w:t>140</w:t>
      </w:r>
      <w:r w:rsidRPr="00E27FDF">
        <w:rPr>
          <w:rFonts w:asciiTheme="minorEastAsia" w:hAnsiTheme="minorEastAsia" w:cs="UDShinGoPro-Light" w:hint="eastAsia"/>
          <w:kern w:val="0"/>
          <w:szCs w:val="21"/>
        </w:rPr>
        <w:t>万円以上とすること</w:t>
      </w:r>
      <w:r w:rsidR="008800BE">
        <w:rPr>
          <w:rFonts w:asciiTheme="minorEastAsia" w:hAnsiTheme="minorEastAsia" w:cs="UDShinGoPro-Light" w:hint="eastAsia"/>
          <w:kern w:val="0"/>
          <w:szCs w:val="21"/>
        </w:rPr>
        <w:t>)</w:t>
      </w:r>
      <w:r w:rsidRPr="00E27FDF">
        <w:rPr>
          <w:rFonts w:asciiTheme="minorEastAsia" w:hAnsiTheme="minorEastAsia" w:cs="UDShinGoPro-Light" w:hint="eastAsia"/>
          <w:kern w:val="0"/>
          <w:szCs w:val="21"/>
        </w:rPr>
        <w:t>も予想されことから、慎重な検討及び対応が必要である。</w:t>
      </w:r>
    </w:p>
    <w:p w:rsidR="00F13C13" w:rsidRDefault="002B41E2" w:rsidP="009A5B13">
      <w:pPr>
        <w:autoSpaceDE w:val="0"/>
        <w:autoSpaceDN w:val="0"/>
        <w:adjustRightInd w:val="0"/>
        <w:ind w:leftChars="302" w:left="67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②　弁理士</w:t>
      </w:r>
    </w:p>
    <w:p w:rsidR="00F13C13" w:rsidRDefault="002B41E2" w:rsidP="009A5B13">
      <w:pPr>
        <w:autoSpaceDE w:val="0"/>
        <w:autoSpaceDN w:val="0"/>
        <w:adjustRightInd w:val="0"/>
        <w:ind w:leftChars="402" w:left="894" w:firstLineChars="100" w:firstLine="22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仲裁代理業務の対象となる紛争に著作権に関する紛争を加え、対象となる手続には、仲裁手続以外の裁判外紛争解決手続が含まれるものとした。今後は仲裁代理業務以外にも拡大されるのか否かを慎重に検討及び対応が必要がある。</w:t>
      </w:r>
    </w:p>
    <w:p w:rsidR="00F13C13" w:rsidRDefault="002B41E2" w:rsidP="009A5B13">
      <w:pPr>
        <w:autoSpaceDE w:val="0"/>
        <w:autoSpaceDN w:val="0"/>
        <w:adjustRightInd w:val="0"/>
        <w:ind w:leftChars="302" w:left="67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③　社会保険労務士</w:t>
      </w:r>
    </w:p>
    <w:p w:rsidR="00F13C13" w:rsidRDefault="002B41E2" w:rsidP="009A5B13">
      <w:pPr>
        <w:autoSpaceDE w:val="0"/>
        <w:autoSpaceDN w:val="0"/>
        <w:adjustRightInd w:val="0"/>
        <w:ind w:leftChars="402" w:left="894" w:firstLineChars="100" w:firstLine="22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能力担保措置を講じた上で、</w:t>
      </w:r>
      <w:r w:rsidR="008800BE">
        <w:rPr>
          <w:rFonts w:asciiTheme="minorEastAsia" w:hAnsiTheme="minorEastAsia" w:cs="UDShinGoPro-Light" w:hint="eastAsia"/>
          <w:kern w:val="0"/>
          <w:szCs w:val="21"/>
        </w:rPr>
        <w:t>(</w:t>
      </w:r>
      <w:r w:rsidRPr="00E27FDF">
        <w:rPr>
          <w:rFonts w:asciiTheme="minorEastAsia" w:hAnsiTheme="minorEastAsia" w:cs="UDShinGoPro-Light" w:hint="eastAsia"/>
          <w:kern w:val="0"/>
          <w:szCs w:val="21"/>
        </w:rPr>
        <w:t>ｱ</w:t>
      </w:r>
      <w:r w:rsidR="008800BE">
        <w:rPr>
          <w:rFonts w:asciiTheme="minorEastAsia" w:hAnsiTheme="minorEastAsia" w:cs="UDShinGoPro-Light" w:hint="eastAsia"/>
          <w:kern w:val="0"/>
          <w:szCs w:val="21"/>
        </w:rPr>
        <w:t>)</w:t>
      </w:r>
      <w:r w:rsidRPr="00E27FDF">
        <w:rPr>
          <w:rFonts w:asciiTheme="minorEastAsia" w:hAnsiTheme="minorEastAsia" w:cs="UDShinGoPro-Light" w:hint="eastAsia"/>
          <w:kern w:val="0"/>
          <w:szCs w:val="21"/>
        </w:rPr>
        <w:t>地方労働委員会が行う個別労働関係紛争のあっせん及び男女雇用機会均等法による都道府県労働局</w:t>
      </w:r>
      <w:r w:rsidR="008800BE">
        <w:rPr>
          <w:rFonts w:asciiTheme="minorEastAsia" w:hAnsiTheme="minorEastAsia" w:cs="UDShinGoPro-Light" w:hint="eastAsia"/>
          <w:kern w:val="0"/>
          <w:szCs w:val="21"/>
        </w:rPr>
        <w:t>(</w:t>
      </w:r>
      <w:r w:rsidRPr="00E27FDF">
        <w:rPr>
          <w:rFonts w:asciiTheme="minorEastAsia" w:hAnsiTheme="minorEastAsia" w:cs="UDShinGoPro-Light" w:hint="eastAsia"/>
          <w:kern w:val="0"/>
          <w:szCs w:val="21"/>
        </w:rPr>
        <w:t>紛争調整委員会</w:t>
      </w:r>
      <w:r w:rsidR="008800BE">
        <w:rPr>
          <w:rFonts w:asciiTheme="minorEastAsia" w:hAnsiTheme="minorEastAsia" w:cs="UDShinGoPro-Light" w:hint="eastAsia"/>
          <w:kern w:val="0"/>
          <w:szCs w:val="21"/>
        </w:rPr>
        <w:t>)</w:t>
      </w:r>
      <w:r w:rsidRPr="00E27FDF">
        <w:rPr>
          <w:rFonts w:asciiTheme="minorEastAsia" w:hAnsiTheme="minorEastAsia" w:cs="UDShinGoPro-Light" w:hint="eastAsia"/>
          <w:kern w:val="0"/>
          <w:szCs w:val="21"/>
        </w:rPr>
        <w:t>が行う調停手続について代理すること、</w:t>
      </w:r>
      <w:r w:rsidR="008800BE">
        <w:rPr>
          <w:rFonts w:asciiTheme="minorEastAsia" w:hAnsiTheme="minorEastAsia" w:cs="UDShinGoPro-Light" w:hint="eastAsia"/>
          <w:kern w:val="0"/>
          <w:szCs w:val="21"/>
        </w:rPr>
        <w:t>(</w:t>
      </w:r>
      <w:r w:rsidRPr="00E27FDF">
        <w:rPr>
          <w:rFonts w:asciiTheme="minorEastAsia" w:hAnsiTheme="minorEastAsia" w:cs="UDShinGoPro-Light" w:hint="eastAsia"/>
          <w:kern w:val="0"/>
          <w:szCs w:val="21"/>
        </w:rPr>
        <w:t>ｲ</w:t>
      </w:r>
      <w:r w:rsidR="008800BE">
        <w:rPr>
          <w:rFonts w:asciiTheme="minorEastAsia" w:hAnsiTheme="minorEastAsia" w:cs="UDShinGoPro-Light" w:hint="eastAsia"/>
          <w:kern w:val="0"/>
          <w:szCs w:val="21"/>
        </w:rPr>
        <w:t>)</w:t>
      </w:r>
      <w:r w:rsidRPr="00E27FDF">
        <w:rPr>
          <w:rFonts w:asciiTheme="minorEastAsia" w:hAnsiTheme="minorEastAsia" w:cs="UDShinGoPro-Light" w:hint="eastAsia"/>
          <w:kern w:val="0"/>
          <w:szCs w:val="21"/>
        </w:rPr>
        <w:t>個別労働関係紛争</w:t>
      </w:r>
      <w:r w:rsidR="008800BE">
        <w:rPr>
          <w:rFonts w:asciiTheme="minorEastAsia" w:hAnsiTheme="minorEastAsia" w:cs="UDShinGoPro-Light" w:hint="eastAsia"/>
          <w:kern w:val="0"/>
          <w:szCs w:val="21"/>
        </w:rPr>
        <w:t>(</w:t>
      </w:r>
      <w:r w:rsidRPr="00E27FDF">
        <w:rPr>
          <w:rFonts w:asciiTheme="minorEastAsia" w:hAnsiTheme="minorEastAsia" w:cs="UDShinGoPro-Light" w:hint="eastAsia"/>
          <w:kern w:val="0"/>
          <w:szCs w:val="21"/>
        </w:rPr>
        <w:t>紛争の目的の価格が</w:t>
      </w:r>
      <w:r w:rsidR="00DC2124" w:rsidRPr="009A5B13">
        <w:rPr>
          <w:rFonts w:asciiTheme="majorEastAsia" w:eastAsiaTheme="majorEastAsia" w:hAnsiTheme="majorEastAsia" w:cs="UDShinGoPro-Light"/>
          <w:kern w:val="0"/>
          <w:szCs w:val="21"/>
        </w:rPr>
        <w:t>60</w:t>
      </w:r>
      <w:r w:rsidRPr="00E27FDF">
        <w:rPr>
          <w:rFonts w:asciiTheme="minorEastAsia" w:hAnsiTheme="minorEastAsia" w:cs="UDShinGoPro-Light"/>
          <w:kern w:val="0"/>
          <w:szCs w:val="21"/>
        </w:rPr>
        <w:t xml:space="preserve"> </w:t>
      </w:r>
      <w:r w:rsidRPr="00E27FDF">
        <w:rPr>
          <w:rFonts w:asciiTheme="minorEastAsia" w:hAnsiTheme="minorEastAsia" w:cs="UDShinGoPro-Light" w:hint="eastAsia"/>
          <w:kern w:val="0"/>
          <w:szCs w:val="21"/>
        </w:rPr>
        <w:t>万円を超えるときは弁護士が受任しているものに限る。</w:t>
      </w:r>
      <w:r w:rsidR="008800BE">
        <w:rPr>
          <w:rFonts w:asciiTheme="minorEastAsia" w:hAnsiTheme="minorEastAsia" w:cs="UDShinGoPro-Light" w:hint="eastAsia"/>
          <w:kern w:val="0"/>
          <w:szCs w:val="21"/>
        </w:rPr>
        <w:t>)</w:t>
      </w:r>
      <w:r w:rsidRPr="00E27FDF">
        <w:rPr>
          <w:rFonts w:asciiTheme="minorEastAsia" w:hAnsiTheme="minorEastAsia" w:cs="UDShinGoPro-Light" w:hint="eastAsia"/>
          <w:kern w:val="0"/>
          <w:szCs w:val="21"/>
        </w:rPr>
        <w:t>の裁判外紛争解決手続について代理することを認めた。併せて、労働争議に介入することの禁止規定を削除した。今後は個別労働関係紛争における弁護士受任原則を撤廃する考えがでてくることも予測されることから慎重な検討及び対応が必要である。</w:t>
      </w:r>
    </w:p>
    <w:p w:rsidR="00F13C13" w:rsidRDefault="002B41E2" w:rsidP="009A5B13">
      <w:pPr>
        <w:autoSpaceDE w:val="0"/>
        <w:autoSpaceDN w:val="0"/>
        <w:adjustRightInd w:val="0"/>
        <w:ind w:leftChars="302" w:left="67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④　土地家屋調査士</w:t>
      </w:r>
    </w:p>
    <w:p w:rsidR="00F13C13" w:rsidRDefault="002B41E2" w:rsidP="009A5B13">
      <w:pPr>
        <w:autoSpaceDE w:val="0"/>
        <w:autoSpaceDN w:val="0"/>
        <w:adjustRightInd w:val="0"/>
        <w:ind w:leftChars="402" w:left="894" w:firstLineChars="100" w:firstLine="22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能力担保措置を講じた上で、境界確定に関する民事紛争について代理すること</w:t>
      </w:r>
      <w:r w:rsidR="008800BE">
        <w:rPr>
          <w:rFonts w:asciiTheme="minorEastAsia" w:hAnsiTheme="minorEastAsia" w:cs="UDShinGoPro-Light" w:hint="eastAsia"/>
          <w:kern w:val="0"/>
          <w:szCs w:val="21"/>
        </w:rPr>
        <w:t>(</w:t>
      </w:r>
      <w:r w:rsidRPr="00E27FDF">
        <w:rPr>
          <w:rFonts w:asciiTheme="minorEastAsia" w:hAnsiTheme="minorEastAsia" w:cs="UDShinGoPro-Light" w:hint="eastAsia"/>
          <w:kern w:val="0"/>
          <w:szCs w:val="21"/>
        </w:rPr>
        <w:t>ただし、弁護士が受任している場合に限る。</w:t>
      </w:r>
      <w:r w:rsidR="008800BE">
        <w:rPr>
          <w:rFonts w:asciiTheme="minorEastAsia" w:hAnsiTheme="minorEastAsia" w:cs="UDShinGoPro-Light" w:hint="eastAsia"/>
          <w:kern w:val="0"/>
          <w:szCs w:val="21"/>
        </w:rPr>
        <w:t>)</w:t>
      </w:r>
      <w:r w:rsidRPr="00E27FDF">
        <w:rPr>
          <w:rFonts w:asciiTheme="minorEastAsia" w:hAnsiTheme="minorEastAsia" w:cs="UDShinGoPro-Light" w:hint="eastAsia"/>
          <w:kern w:val="0"/>
          <w:szCs w:val="21"/>
        </w:rPr>
        <w:t>を認めた。今後はこのままで推移すると思われるが、弁護士共同受任原則の撤廃も議論される可能性があり、慎重な検討及び対応が必要である。</w:t>
      </w:r>
    </w:p>
    <w:p w:rsidR="00F13C13" w:rsidRDefault="002B41E2" w:rsidP="009A5B13">
      <w:pPr>
        <w:autoSpaceDE w:val="0"/>
        <w:autoSpaceDN w:val="0"/>
        <w:adjustRightInd w:val="0"/>
        <w:ind w:leftChars="302" w:left="67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⑤　行政書士</w:t>
      </w:r>
    </w:p>
    <w:p w:rsidR="00F13C13" w:rsidRDefault="002B41E2" w:rsidP="007606D6">
      <w:pPr>
        <w:autoSpaceDE w:val="0"/>
        <w:autoSpaceDN w:val="0"/>
        <w:adjustRightInd w:val="0"/>
        <w:ind w:leftChars="402" w:left="894" w:firstLineChars="100" w:firstLine="22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行政書士には手続代理は認められていない。しかしながら、行政書士</w:t>
      </w:r>
      <w:r w:rsidR="0062791C" w:rsidRPr="00E27FDF">
        <w:rPr>
          <w:rFonts w:asciiTheme="minorEastAsia" w:hAnsiTheme="minorEastAsia" w:cs="UDShinGoPro-Light" w:hint="eastAsia"/>
          <w:kern w:val="0"/>
          <w:szCs w:val="21"/>
        </w:rPr>
        <w:t>会は</w:t>
      </w:r>
      <w:r w:rsidRPr="00E27FDF">
        <w:rPr>
          <w:rFonts w:asciiTheme="minorEastAsia" w:hAnsiTheme="minorEastAsia" w:cs="UDShinGoPro-Light" w:hint="eastAsia"/>
          <w:kern w:val="0"/>
          <w:szCs w:val="21"/>
        </w:rPr>
        <w:t>、</w:t>
      </w:r>
      <w:r w:rsidR="00DC2124" w:rsidRPr="009A5B13">
        <w:rPr>
          <w:rFonts w:asciiTheme="majorEastAsia" w:eastAsiaTheme="majorEastAsia" w:hAnsiTheme="majorEastAsia" w:cs="UDShinGoPro-Light"/>
          <w:kern w:val="0"/>
          <w:szCs w:val="21"/>
        </w:rPr>
        <w:t>2009</w:t>
      </w:r>
      <w:r w:rsidR="008800BE">
        <w:rPr>
          <w:rFonts w:asciiTheme="minorEastAsia" w:hAnsiTheme="minorEastAsia" w:cs="UDShinGoPro-Light" w:hint="eastAsia"/>
          <w:kern w:val="0"/>
          <w:szCs w:val="21"/>
        </w:rPr>
        <w:t>(</w:t>
      </w:r>
      <w:r w:rsidRPr="00E27FDF">
        <w:rPr>
          <w:rFonts w:asciiTheme="minorEastAsia" w:hAnsiTheme="minorEastAsia" w:cs="UDShinGoPro-Light" w:hint="eastAsia"/>
          <w:kern w:val="0"/>
          <w:szCs w:val="21"/>
        </w:rPr>
        <w:t>平成</w:t>
      </w:r>
      <w:r w:rsidR="00DC2124" w:rsidRPr="009A5B13">
        <w:rPr>
          <w:rFonts w:asciiTheme="majorEastAsia" w:eastAsiaTheme="majorEastAsia" w:hAnsiTheme="majorEastAsia" w:cs="UDShinGoPro-Light"/>
          <w:kern w:val="0"/>
          <w:szCs w:val="21"/>
        </w:rPr>
        <w:t>21</w:t>
      </w:r>
      <w:r w:rsidR="008800BE">
        <w:rPr>
          <w:rFonts w:asciiTheme="minorEastAsia" w:hAnsiTheme="minorEastAsia" w:cs="UDShinGoPro-Light" w:hint="eastAsia"/>
          <w:kern w:val="0"/>
          <w:szCs w:val="21"/>
        </w:rPr>
        <w:t>)</w:t>
      </w:r>
      <w:r w:rsidR="00E27FDF" w:rsidRPr="00E27FDF">
        <w:rPr>
          <w:rFonts w:asciiTheme="minorEastAsia" w:hAnsiTheme="minorEastAsia" w:cs="UDShinGoPro-Light" w:hint="eastAsia"/>
          <w:kern w:val="0"/>
          <w:szCs w:val="21"/>
        </w:rPr>
        <w:t>年</w:t>
      </w:r>
      <w:r w:rsidR="00DC2124" w:rsidRPr="009A5B13">
        <w:rPr>
          <w:rFonts w:asciiTheme="majorEastAsia" w:eastAsiaTheme="majorEastAsia" w:hAnsiTheme="majorEastAsia" w:cs="UDShinGoPro-Light"/>
          <w:kern w:val="0"/>
          <w:szCs w:val="21"/>
        </w:rPr>
        <w:t>5</w:t>
      </w:r>
      <w:r w:rsidRPr="00E27FDF">
        <w:rPr>
          <w:rFonts w:asciiTheme="minorEastAsia" w:hAnsiTheme="minorEastAsia" w:cs="UDShinGoPro-Light" w:hint="eastAsia"/>
          <w:kern w:val="0"/>
          <w:szCs w:val="21"/>
        </w:rPr>
        <w:t>月に東京都行政書士会がＡＤＲの認証を受け</w:t>
      </w:r>
      <w:r w:rsidR="0062791C" w:rsidRPr="00E27FDF">
        <w:rPr>
          <w:rFonts w:asciiTheme="minorEastAsia" w:hAnsiTheme="minorEastAsia" w:cs="UDShinGoPro-Light" w:hint="eastAsia"/>
          <w:kern w:val="0"/>
          <w:szCs w:val="21"/>
        </w:rPr>
        <w:t>て</w:t>
      </w:r>
      <w:r w:rsidRPr="00E27FDF">
        <w:rPr>
          <w:rFonts w:asciiTheme="minorEastAsia" w:hAnsiTheme="minorEastAsia" w:cs="UDShinGoPro-Light" w:hint="eastAsia"/>
          <w:kern w:val="0"/>
          <w:szCs w:val="21"/>
        </w:rPr>
        <w:t>行政書士ＡＤＲセンター東京を立ち上げ</w:t>
      </w:r>
      <w:r w:rsidR="0062791C" w:rsidRPr="00E27FDF">
        <w:rPr>
          <w:rFonts w:asciiTheme="minorEastAsia" w:hAnsiTheme="minorEastAsia" w:cs="UDShinGoPro-Light" w:hint="eastAsia"/>
          <w:kern w:val="0"/>
          <w:szCs w:val="21"/>
        </w:rPr>
        <w:t>たのをはじめに、</w:t>
      </w:r>
      <w:r w:rsidR="007606D6">
        <w:rPr>
          <w:rFonts w:asciiTheme="minorEastAsia" w:hAnsiTheme="minorEastAsia" w:cs="UDShinGoPro-Light" w:hint="eastAsia"/>
          <w:kern w:val="0"/>
          <w:szCs w:val="21"/>
        </w:rPr>
        <w:t>2016（</w:t>
      </w:r>
      <w:r w:rsidR="0062791C" w:rsidRPr="00E27FDF">
        <w:rPr>
          <w:rFonts w:asciiTheme="minorEastAsia" w:hAnsiTheme="minorEastAsia" w:cs="UDShinGoPro-Light" w:hint="eastAsia"/>
          <w:kern w:val="0"/>
          <w:szCs w:val="21"/>
        </w:rPr>
        <w:t>平成</w:t>
      </w:r>
      <w:r w:rsidR="00DC2124" w:rsidRPr="009A5B13">
        <w:rPr>
          <w:rFonts w:asciiTheme="majorEastAsia" w:eastAsiaTheme="majorEastAsia" w:hAnsiTheme="majorEastAsia" w:cs="UDShinGoPro-Light"/>
          <w:kern w:val="0"/>
          <w:szCs w:val="21"/>
        </w:rPr>
        <w:t>28</w:t>
      </w:r>
      <w:r w:rsidR="007606D6">
        <w:rPr>
          <w:rFonts w:asciiTheme="majorEastAsia" w:eastAsiaTheme="majorEastAsia" w:hAnsiTheme="majorEastAsia" w:cs="UDShinGoPro-Light" w:hint="eastAsia"/>
          <w:kern w:val="0"/>
          <w:szCs w:val="21"/>
        </w:rPr>
        <w:t>）</w:t>
      </w:r>
      <w:r w:rsidR="0062791C" w:rsidRPr="00E27FDF">
        <w:rPr>
          <w:rFonts w:asciiTheme="minorEastAsia" w:hAnsiTheme="minorEastAsia" w:cs="UDShinGoPro-Light" w:hint="eastAsia"/>
          <w:kern w:val="0"/>
          <w:szCs w:val="21"/>
        </w:rPr>
        <w:t>年</w:t>
      </w:r>
      <w:r w:rsidR="00DC2124" w:rsidRPr="009A5B13">
        <w:rPr>
          <w:rFonts w:asciiTheme="majorEastAsia" w:eastAsiaTheme="majorEastAsia" w:hAnsiTheme="majorEastAsia" w:cs="UDShinGoPro-Light"/>
          <w:kern w:val="0"/>
          <w:szCs w:val="21"/>
        </w:rPr>
        <w:t>4</w:t>
      </w:r>
      <w:r w:rsidR="0062791C" w:rsidRPr="00E27FDF">
        <w:rPr>
          <w:rFonts w:asciiTheme="minorEastAsia" w:hAnsiTheme="minorEastAsia" w:cs="UDShinGoPro-Light" w:hint="eastAsia"/>
          <w:kern w:val="0"/>
          <w:szCs w:val="21"/>
        </w:rPr>
        <w:t>月末現在までに全国で</w:t>
      </w:r>
      <w:r w:rsidR="00DC2124" w:rsidRPr="009A5B13">
        <w:rPr>
          <w:rFonts w:asciiTheme="majorEastAsia" w:eastAsiaTheme="majorEastAsia" w:hAnsiTheme="majorEastAsia" w:cs="UDShinGoPro-Light"/>
          <w:kern w:val="0"/>
          <w:szCs w:val="21"/>
        </w:rPr>
        <w:t>15</w:t>
      </w:r>
      <w:r w:rsidR="0062791C" w:rsidRPr="00E27FDF">
        <w:rPr>
          <w:rFonts w:asciiTheme="minorEastAsia" w:hAnsiTheme="minorEastAsia" w:cs="UDShinGoPro-Light" w:hint="eastAsia"/>
          <w:kern w:val="0"/>
          <w:szCs w:val="21"/>
        </w:rPr>
        <w:t>箇所の</w:t>
      </w:r>
      <w:r w:rsidRPr="00E27FDF">
        <w:rPr>
          <w:rFonts w:asciiTheme="minorEastAsia" w:hAnsiTheme="minorEastAsia" w:cs="UDShinGoPro-Light" w:hint="eastAsia"/>
          <w:kern w:val="0"/>
          <w:szCs w:val="21"/>
        </w:rPr>
        <w:t>認証ＡＤＲセンターを立ち上げている。行政書士ＡＤＲの業務の範囲は、外国人の職場環境</w:t>
      </w:r>
      <w:r w:rsidR="0062791C" w:rsidRPr="00E27FDF">
        <w:rPr>
          <w:rFonts w:asciiTheme="minorEastAsia" w:hAnsiTheme="minorEastAsia" w:cs="UDShinGoPro-Light" w:hint="eastAsia"/>
          <w:kern w:val="0"/>
          <w:szCs w:val="21"/>
        </w:rPr>
        <w:t>等</w:t>
      </w:r>
      <w:r w:rsidRPr="00E27FDF">
        <w:rPr>
          <w:rFonts w:asciiTheme="minorEastAsia" w:hAnsiTheme="minorEastAsia" w:cs="UDShinGoPro-Light" w:hint="eastAsia"/>
          <w:kern w:val="0"/>
          <w:szCs w:val="21"/>
        </w:rPr>
        <w:t>に関する紛争、自転車事故に関する紛争、愛護動物に関する紛争、居住用賃貸借物件に関する敷金返還・原状回復に関する紛争の</w:t>
      </w:r>
      <w:r w:rsidR="00DC2124" w:rsidRPr="009A5B13">
        <w:rPr>
          <w:rFonts w:asciiTheme="majorEastAsia" w:eastAsiaTheme="majorEastAsia" w:hAnsiTheme="majorEastAsia" w:cs="UDShinGoPro-Light"/>
          <w:kern w:val="0"/>
          <w:szCs w:val="21"/>
        </w:rPr>
        <w:t>4</w:t>
      </w:r>
      <w:r w:rsidRPr="00E27FDF">
        <w:rPr>
          <w:rFonts w:asciiTheme="minorEastAsia" w:hAnsiTheme="minorEastAsia" w:cs="UDShinGoPro-Light" w:hint="eastAsia"/>
          <w:kern w:val="0"/>
          <w:szCs w:val="21"/>
        </w:rPr>
        <w:t>つの分野に限定されている。また、行政書士会ＡＤＲは、行政書士がＡＤＲの手続実施者として紛争解決業務が出来ると言うことに止まり、例えＡＤＲであっても手続代理をすることが許容されているわけではない事に注意が必要である。</w:t>
      </w:r>
    </w:p>
    <w:p w:rsidR="00F13C13" w:rsidRPr="007474A0" w:rsidRDefault="007606D6" w:rsidP="007606D6">
      <w:pPr>
        <w:autoSpaceDE w:val="0"/>
        <w:autoSpaceDN w:val="0"/>
        <w:adjustRightInd w:val="0"/>
        <w:ind w:firstLineChars="100" w:firstLine="222"/>
        <w:jc w:val="left"/>
        <w:rPr>
          <w:rFonts w:asciiTheme="minorEastAsia" w:hAnsiTheme="minorEastAsia" w:cs="UDShinGoPro-Medium"/>
          <w:kern w:val="0"/>
          <w:szCs w:val="21"/>
        </w:rPr>
      </w:pPr>
      <w:r>
        <w:rPr>
          <w:rFonts w:asciiTheme="minorEastAsia" w:hAnsiTheme="minorEastAsia" w:cs="UDShinGoPro-Medium" w:hint="eastAsia"/>
          <w:kern w:val="0"/>
          <w:szCs w:val="21"/>
        </w:rPr>
        <w:t xml:space="preserve">エ　</w:t>
      </w:r>
      <w:r w:rsidR="00DC2124" w:rsidRPr="007474A0">
        <w:rPr>
          <w:rFonts w:asciiTheme="minorEastAsia" w:hAnsiTheme="minorEastAsia" w:cs="UDShinGoPro-Medium" w:hint="eastAsia"/>
          <w:kern w:val="0"/>
          <w:szCs w:val="21"/>
        </w:rPr>
        <w:t>これからの課題</w:t>
      </w:r>
    </w:p>
    <w:p w:rsidR="00F13C13" w:rsidRDefault="007606D6" w:rsidP="007606D6">
      <w:pPr>
        <w:autoSpaceDE w:val="0"/>
        <w:autoSpaceDN w:val="0"/>
        <w:adjustRightInd w:val="0"/>
        <w:ind w:firstLineChars="100" w:firstLine="222"/>
        <w:jc w:val="left"/>
        <w:rPr>
          <w:rFonts w:asciiTheme="minorEastAsia" w:hAnsiTheme="minorEastAsia" w:cs="UDShinGoPro-Light"/>
          <w:kern w:val="0"/>
          <w:szCs w:val="21"/>
        </w:rPr>
      </w:pPr>
      <w:r>
        <w:rPr>
          <w:rFonts w:asciiTheme="minorEastAsia" w:hAnsiTheme="minorEastAsia" w:cs="UDShinGoPro-Light" w:hint="eastAsia"/>
          <w:kern w:val="0"/>
          <w:szCs w:val="21"/>
        </w:rPr>
        <w:t>（</w:t>
      </w:r>
      <w:r w:rsidR="002A251B">
        <w:rPr>
          <w:rFonts w:asciiTheme="minorEastAsia" w:hAnsiTheme="minorEastAsia" w:cs="UDShinGoPro-Light" w:hint="eastAsia"/>
          <w:kern w:val="0"/>
          <w:szCs w:val="21"/>
        </w:rPr>
        <w:t>ア</w:t>
      </w:r>
      <w:r>
        <w:rPr>
          <w:rFonts w:asciiTheme="minorEastAsia" w:hAnsiTheme="minorEastAsia" w:cs="UDShinGoPro-Light" w:hint="eastAsia"/>
          <w:kern w:val="0"/>
          <w:szCs w:val="21"/>
        </w:rPr>
        <w:t>）</w:t>
      </w:r>
      <w:r w:rsidR="002B41E2" w:rsidRPr="001514B4">
        <w:rPr>
          <w:rFonts w:asciiTheme="minorEastAsia" w:hAnsiTheme="minorEastAsia" w:cs="UDShinGoPro-Light" w:hint="eastAsia"/>
          <w:kern w:val="0"/>
          <w:szCs w:val="21"/>
        </w:rPr>
        <w:t>弁護士会ＡＤＲの課題</w:t>
      </w:r>
      <w:r w:rsidR="008800BE" w:rsidRPr="001514B4">
        <w:rPr>
          <w:rFonts w:asciiTheme="minorEastAsia" w:hAnsiTheme="minorEastAsia" w:cs="UDShinGoPro-Light"/>
          <w:kern w:val="0"/>
          <w:szCs w:val="21"/>
        </w:rPr>
        <w:t>(</w:t>
      </w:r>
      <w:r w:rsidR="002B41E2" w:rsidRPr="001514B4">
        <w:rPr>
          <w:rFonts w:asciiTheme="minorEastAsia" w:hAnsiTheme="minorEastAsia" w:cs="UDShinGoPro-Light" w:hint="eastAsia"/>
          <w:kern w:val="0"/>
          <w:szCs w:val="21"/>
        </w:rPr>
        <w:t>拡充</w:t>
      </w:r>
      <w:r w:rsidR="008800BE" w:rsidRPr="001514B4">
        <w:rPr>
          <w:rFonts w:asciiTheme="minorEastAsia" w:hAnsiTheme="minorEastAsia" w:cs="UDShinGoPro-Light"/>
          <w:kern w:val="0"/>
          <w:szCs w:val="21"/>
        </w:rPr>
        <w:t>)</w:t>
      </w:r>
    </w:p>
    <w:p w:rsidR="002A251B" w:rsidRDefault="00392D85" w:rsidP="007606D6">
      <w:pPr>
        <w:autoSpaceDE w:val="0"/>
        <w:autoSpaceDN w:val="0"/>
        <w:adjustRightInd w:val="0"/>
        <w:ind w:leftChars="300" w:left="667" w:firstLineChars="100" w:firstLine="22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全国の弁護士会では、「弁護士会仲裁センター」等ＡＤＲ機関を</w:t>
      </w:r>
      <w:r w:rsidR="00DB756D" w:rsidRPr="00E27FDF">
        <w:rPr>
          <w:rFonts w:asciiTheme="minorEastAsia" w:hAnsiTheme="minorEastAsia" w:cs="UDShinGoPro-Light" w:hint="eastAsia"/>
          <w:kern w:val="0"/>
          <w:szCs w:val="21"/>
        </w:rPr>
        <w:t>設置し稼働している</w:t>
      </w:r>
      <w:r w:rsidR="00DB756D" w:rsidRPr="00E27FDF">
        <w:rPr>
          <w:rFonts w:asciiTheme="minorEastAsia" w:hAnsiTheme="minorEastAsia" w:cs="UDShinGoPro-Light" w:hint="eastAsia"/>
          <w:kern w:val="0"/>
          <w:szCs w:val="21"/>
        </w:rPr>
        <w:lastRenderedPageBreak/>
        <w:t>のは</w:t>
      </w:r>
      <w:r w:rsidR="00DC2124" w:rsidRPr="000B1168">
        <w:rPr>
          <w:rFonts w:asciiTheme="majorEastAsia" w:eastAsiaTheme="majorEastAsia" w:hAnsiTheme="majorEastAsia" w:cs="UDShinGoPro-Light"/>
          <w:kern w:val="0"/>
          <w:szCs w:val="21"/>
        </w:rPr>
        <w:t>3</w:t>
      </w:r>
      <w:r w:rsidR="005C3115" w:rsidRPr="000B1168">
        <w:rPr>
          <w:rFonts w:asciiTheme="majorEastAsia" w:eastAsiaTheme="majorEastAsia" w:hAnsiTheme="majorEastAsia" w:cs="UDShinGoPro-Light"/>
          <w:kern w:val="0"/>
          <w:szCs w:val="21"/>
        </w:rPr>
        <w:t>4</w:t>
      </w:r>
      <w:r w:rsidR="00DB756D" w:rsidRPr="000B1168">
        <w:rPr>
          <w:rFonts w:asciiTheme="minorEastAsia" w:hAnsiTheme="minorEastAsia" w:cs="UDShinGoPro-Light" w:hint="eastAsia"/>
          <w:kern w:val="0"/>
          <w:szCs w:val="21"/>
        </w:rPr>
        <w:t>会</w:t>
      </w:r>
      <w:r w:rsidR="008800BE" w:rsidRPr="000B1168">
        <w:rPr>
          <w:rFonts w:asciiTheme="minorEastAsia" w:hAnsiTheme="minorEastAsia" w:cs="UDShinGoPro-Light"/>
          <w:kern w:val="0"/>
          <w:szCs w:val="21"/>
        </w:rPr>
        <w:t>(</w:t>
      </w:r>
      <w:r w:rsidR="002E51D5" w:rsidRPr="007606D6">
        <w:rPr>
          <w:rFonts w:asciiTheme="minorEastAsia" w:hAnsiTheme="minorEastAsia" w:cs="UDShinGoPro-Light"/>
          <w:kern w:val="0"/>
          <w:szCs w:val="21"/>
        </w:rPr>
        <w:t>37</w:t>
      </w:r>
      <w:r w:rsidR="002E51D5" w:rsidRPr="007606D6">
        <w:rPr>
          <w:rFonts w:asciiTheme="minorEastAsia" w:hAnsiTheme="minorEastAsia" w:cs="UDShinGoPro-Light" w:hint="eastAsia"/>
          <w:kern w:val="0"/>
          <w:szCs w:val="21"/>
        </w:rPr>
        <w:t>センター、</w:t>
      </w:r>
      <w:r w:rsidR="00A3068B" w:rsidRPr="000B1168">
        <w:rPr>
          <w:rFonts w:asciiTheme="minorEastAsia" w:hAnsiTheme="minorEastAsia" w:cs="UDShinGoPro-Light" w:hint="eastAsia"/>
          <w:kern w:val="0"/>
          <w:szCs w:val="21"/>
        </w:rPr>
        <w:t>平成</w:t>
      </w:r>
      <w:r w:rsidR="00DC2124" w:rsidRPr="000B1168">
        <w:rPr>
          <w:rFonts w:asciiTheme="majorEastAsia" w:eastAsiaTheme="majorEastAsia" w:hAnsiTheme="majorEastAsia" w:cs="UDShinGoPro-Light"/>
          <w:kern w:val="0"/>
          <w:szCs w:val="21"/>
        </w:rPr>
        <w:t>2</w:t>
      </w:r>
      <w:r w:rsidR="005C3115" w:rsidRPr="000B1168">
        <w:rPr>
          <w:rFonts w:asciiTheme="majorEastAsia" w:eastAsiaTheme="majorEastAsia" w:hAnsiTheme="majorEastAsia" w:cs="UDShinGoPro-Light"/>
          <w:kern w:val="0"/>
          <w:szCs w:val="21"/>
        </w:rPr>
        <w:t>9</w:t>
      </w:r>
      <w:r w:rsidR="00C615F5" w:rsidRPr="000B1168">
        <w:rPr>
          <w:rFonts w:asciiTheme="majorEastAsia" w:eastAsiaTheme="majorEastAsia" w:hAnsiTheme="majorEastAsia" w:cs="UDShinGoPro-Light"/>
          <w:kern w:val="0"/>
          <w:szCs w:val="21"/>
        </w:rPr>
        <w:t>（201</w:t>
      </w:r>
      <w:r w:rsidR="005C3115" w:rsidRPr="000B1168">
        <w:rPr>
          <w:rFonts w:asciiTheme="majorEastAsia" w:eastAsiaTheme="majorEastAsia" w:hAnsiTheme="majorEastAsia" w:cs="UDShinGoPro-Light"/>
          <w:kern w:val="0"/>
          <w:szCs w:val="21"/>
        </w:rPr>
        <w:t>7</w:t>
      </w:r>
      <w:r w:rsidR="00C615F5" w:rsidRPr="000B1168">
        <w:rPr>
          <w:rFonts w:asciiTheme="majorEastAsia" w:eastAsiaTheme="majorEastAsia" w:hAnsiTheme="majorEastAsia" w:cs="UDShinGoPro-Light"/>
          <w:kern w:val="0"/>
          <w:szCs w:val="21"/>
        </w:rPr>
        <w:t>）</w:t>
      </w:r>
      <w:r w:rsidR="00A3068B" w:rsidRPr="000B1168">
        <w:rPr>
          <w:rFonts w:asciiTheme="minorEastAsia" w:hAnsiTheme="minorEastAsia" w:cs="UDShinGoPro-Light" w:hint="eastAsia"/>
          <w:kern w:val="0"/>
          <w:szCs w:val="21"/>
        </w:rPr>
        <w:t>年</w:t>
      </w:r>
      <w:r w:rsidR="00DC2124" w:rsidRPr="000B1168">
        <w:rPr>
          <w:rFonts w:asciiTheme="majorEastAsia" w:eastAsiaTheme="majorEastAsia" w:hAnsiTheme="majorEastAsia" w:cs="UDShinGoPro-Light"/>
          <w:kern w:val="0"/>
          <w:szCs w:val="21"/>
        </w:rPr>
        <w:t>3</w:t>
      </w:r>
      <w:r w:rsidR="00A3068B" w:rsidRPr="000B1168">
        <w:rPr>
          <w:rFonts w:asciiTheme="minorEastAsia" w:hAnsiTheme="minorEastAsia" w:cs="UDShinGoPro-Light" w:hint="eastAsia"/>
          <w:kern w:val="0"/>
          <w:szCs w:val="21"/>
        </w:rPr>
        <w:t>月現在</w:t>
      </w:r>
      <w:r w:rsidR="008800BE" w:rsidRPr="000B1168">
        <w:rPr>
          <w:rFonts w:asciiTheme="minorEastAsia" w:hAnsiTheme="minorEastAsia" w:cs="UDShinGoPro-Light"/>
          <w:kern w:val="0"/>
          <w:szCs w:val="21"/>
        </w:rPr>
        <w:t>)</w:t>
      </w:r>
      <w:r w:rsidR="00DB756D" w:rsidRPr="00E27FDF">
        <w:rPr>
          <w:rFonts w:asciiTheme="minorEastAsia" w:hAnsiTheme="minorEastAsia" w:cs="UDShinGoPro-Light" w:hint="eastAsia"/>
          <w:kern w:val="0"/>
          <w:szCs w:val="21"/>
        </w:rPr>
        <w:t>で、そのうち、大阪は公益社団法人総合紛争解決センタ－を運営している。</w:t>
      </w:r>
    </w:p>
    <w:p w:rsidR="002A251B" w:rsidRDefault="00392D85" w:rsidP="007606D6">
      <w:pPr>
        <w:autoSpaceDE w:val="0"/>
        <w:autoSpaceDN w:val="0"/>
        <w:adjustRightInd w:val="0"/>
        <w:ind w:leftChars="300" w:left="667" w:firstLineChars="100" w:firstLine="22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東京弁護士会では、</w:t>
      </w:r>
      <w:r w:rsidR="002B41E2" w:rsidRPr="00E27FDF">
        <w:rPr>
          <w:rFonts w:asciiTheme="minorEastAsia" w:hAnsiTheme="minorEastAsia" w:cs="UDShinGoPro-Light" w:hint="eastAsia"/>
          <w:kern w:val="0"/>
          <w:szCs w:val="21"/>
        </w:rPr>
        <w:t>弁護士会ＡＤＲとして</w:t>
      </w:r>
      <w:r w:rsidR="00DC2124" w:rsidRPr="009A5B13">
        <w:rPr>
          <w:rFonts w:asciiTheme="majorEastAsia" w:eastAsiaTheme="majorEastAsia" w:hAnsiTheme="majorEastAsia" w:cs="UDShinGoPro-Light"/>
          <w:kern w:val="0"/>
          <w:szCs w:val="21"/>
        </w:rPr>
        <w:t>1994</w:t>
      </w:r>
      <w:r w:rsidR="008800BE">
        <w:rPr>
          <w:rFonts w:asciiTheme="minorEastAsia" w:hAnsiTheme="minorEastAsia" w:cs="UDShinGoPro-Light" w:hint="eastAsia"/>
          <w:kern w:val="0"/>
          <w:szCs w:val="21"/>
        </w:rPr>
        <w:t>(</w:t>
      </w:r>
      <w:r w:rsidR="00E27FDF" w:rsidRPr="00E27FDF">
        <w:rPr>
          <w:rFonts w:asciiTheme="minorEastAsia" w:hAnsiTheme="minorEastAsia" w:cs="UDShinGoPro-Light" w:hint="eastAsia"/>
          <w:kern w:val="0"/>
          <w:szCs w:val="21"/>
        </w:rPr>
        <w:t>平成</w:t>
      </w:r>
      <w:r w:rsidR="00DC2124" w:rsidRPr="009A5B13">
        <w:rPr>
          <w:rFonts w:asciiTheme="majorEastAsia" w:eastAsiaTheme="majorEastAsia" w:hAnsiTheme="majorEastAsia" w:cs="UDShinGoPro-Light"/>
          <w:kern w:val="0"/>
          <w:szCs w:val="21"/>
        </w:rPr>
        <w:t>6</w:t>
      </w:r>
      <w:r w:rsidR="008800BE">
        <w:rPr>
          <w:rFonts w:asciiTheme="minorEastAsia" w:hAnsiTheme="minorEastAsia" w:cs="UDShinGoPro-Light" w:hint="eastAsia"/>
          <w:kern w:val="0"/>
          <w:szCs w:val="21"/>
        </w:rPr>
        <w:t>)</w:t>
      </w:r>
      <w:r w:rsidR="00DB756D" w:rsidRPr="00E27FDF">
        <w:rPr>
          <w:rFonts w:asciiTheme="minorEastAsia" w:hAnsiTheme="minorEastAsia" w:cs="UDShinGoPro-Light" w:hint="eastAsia"/>
          <w:kern w:val="0"/>
          <w:szCs w:val="21"/>
        </w:rPr>
        <w:t>年から</w:t>
      </w:r>
      <w:r w:rsidRPr="00E27FDF">
        <w:rPr>
          <w:rFonts w:asciiTheme="minorEastAsia" w:hAnsiTheme="minorEastAsia" w:cs="UDShinGoPro-Light" w:hint="eastAsia"/>
          <w:kern w:val="0"/>
          <w:szCs w:val="21"/>
        </w:rPr>
        <w:t>「</w:t>
      </w:r>
      <w:r w:rsidR="002B41E2" w:rsidRPr="00E27FDF">
        <w:rPr>
          <w:rFonts w:asciiTheme="minorEastAsia" w:hAnsiTheme="minorEastAsia" w:cs="UDShinGoPro-Light" w:hint="eastAsia"/>
          <w:kern w:val="0"/>
          <w:szCs w:val="21"/>
        </w:rPr>
        <w:t>紛争解決センター</w:t>
      </w:r>
      <w:r w:rsidRPr="00E27FDF">
        <w:rPr>
          <w:rFonts w:asciiTheme="minorEastAsia" w:hAnsiTheme="minorEastAsia" w:cs="UDShinGoPro-Light" w:hint="eastAsia"/>
          <w:kern w:val="0"/>
          <w:szCs w:val="21"/>
        </w:rPr>
        <w:t>」</w:t>
      </w:r>
      <w:r w:rsidR="008800BE">
        <w:rPr>
          <w:rFonts w:asciiTheme="minorEastAsia" w:hAnsiTheme="minorEastAsia" w:cs="UDShinGoPro-Light" w:hint="eastAsia"/>
          <w:kern w:val="0"/>
          <w:szCs w:val="21"/>
        </w:rPr>
        <w:t>(</w:t>
      </w:r>
      <w:r w:rsidR="00DB756D" w:rsidRPr="00E27FDF">
        <w:rPr>
          <w:rFonts w:asciiTheme="minorEastAsia" w:hAnsiTheme="minorEastAsia" w:cs="UDShinGoPro-Light" w:hint="eastAsia"/>
          <w:kern w:val="0"/>
          <w:szCs w:val="21"/>
        </w:rPr>
        <w:t>旧名称はあっせん・仲裁センター</w:t>
      </w:r>
      <w:r w:rsidR="008800BE">
        <w:rPr>
          <w:rFonts w:asciiTheme="minorEastAsia" w:hAnsiTheme="minorEastAsia" w:cs="UDShinGoPro-Light" w:hint="eastAsia"/>
          <w:kern w:val="0"/>
          <w:szCs w:val="21"/>
        </w:rPr>
        <w:t>)</w:t>
      </w:r>
      <w:r w:rsidR="002B41E2" w:rsidRPr="00E27FDF">
        <w:rPr>
          <w:rFonts w:asciiTheme="minorEastAsia" w:hAnsiTheme="minorEastAsia" w:cs="UDShinGoPro-Light" w:hint="eastAsia"/>
          <w:kern w:val="0"/>
          <w:szCs w:val="21"/>
        </w:rPr>
        <w:t>を運営し</w:t>
      </w:r>
      <w:r w:rsidR="00DB756D" w:rsidRPr="00E27FDF">
        <w:rPr>
          <w:rFonts w:asciiTheme="minorEastAsia" w:hAnsiTheme="minorEastAsia" w:cs="UDShinGoPro-Light" w:hint="eastAsia"/>
          <w:kern w:val="0"/>
          <w:szCs w:val="21"/>
        </w:rPr>
        <w:t>ている。当初は</w:t>
      </w:r>
      <w:r w:rsidR="002B41E2" w:rsidRPr="00E27FDF">
        <w:rPr>
          <w:rFonts w:asciiTheme="minorEastAsia" w:hAnsiTheme="minorEastAsia" w:cs="UDShinGoPro-Light" w:hint="eastAsia"/>
          <w:kern w:val="0"/>
          <w:szCs w:val="21"/>
        </w:rPr>
        <w:t>、</w:t>
      </w:r>
      <w:r w:rsidR="00DB756D" w:rsidRPr="00E27FDF">
        <w:rPr>
          <w:rFonts w:asciiTheme="minorEastAsia" w:hAnsiTheme="minorEastAsia" w:cs="UDShinGoPro-Light" w:hint="eastAsia"/>
          <w:kern w:val="0"/>
          <w:szCs w:val="21"/>
        </w:rPr>
        <w:t>一般ＡＤＲのみであったが、</w:t>
      </w:r>
      <w:r w:rsidR="00BA711B" w:rsidRPr="00E27FDF">
        <w:rPr>
          <w:rFonts w:asciiTheme="minorEastAsia" w:hAnsiTheme="minorEastAsia" w:cs="UDShinGoPro-Light" w:hint="eastAsia"/>
          <w:kern w:val="0"/>
          <w:szCs w:val="21"/>
        </w:rPr>
        <w:t>東京三会で協議の上、</w:t>
      </w:r>
      <w:r w:rsidR="00DB756D" w:rsidRPr="00E27FDF">
        <w:rPr>
          <w:rFonts w:asciiTheme="minorEastAsia" w:hAnsiTheme="minorEastAsia" w:cs="UDShinGoPro-Light" w:hint="eastAsia"/>
          <w:kern w:val="0"/>
          <w:szCs w:val="21"/>
        </w:rPr>
        <w:t>医療ＡＤＲ、金融ＡＤＲ、ハーグ条約による子の奪取事件を扱う国際家事ＡＤＲと、社会的ニーズに対応して専門ＡＤＲを</w:t>
      </w:r>
      <w:r w:rsidR="00BA711B" w:rsidRPr="00E27FDF">
        <w:rPr>
          <w:rFonts w:asciiTheme="minorEastAsia" w:hAnsiTheme="minorEastAsia" w:cs="UDShinGoPro-Light" w:hint="eastAsia"/>
          <w:kern w:val="0"/>
          <w:szCs w:val="21"/>
        </w:rPr>
        <w:t>立ち上げてきた。</w:t>
      </w:r>
      <w:r w:rsidR="00DB756D" w:rsidRPr="00E27FDF">
        <w:rPr>
          <w:rFonts w:asciiTheme="minorEastAsia" w:hAnsiTheme="minorEastAsia" w:cs="UDShinGoPro-Light" w:hint="eastAsia"/>
          <w:kern w:val="0"/>
          <w:szCs w:val="21"/>
        </w:rPr>
        <w:t>東日本大震災後に仙台弁護士会紛争解決支援センター</w:t>
      </w:r>
      <w:r w:rsidR="00BA711B" w:rsidRPr="00E27FDF">
        <w:rPr>
          <w:rFonts w:asciiTheme="minorEastAsia" w:hAnsiTheme="minorEastAsia" w:cs="UDShinGoPro-Light" w:hint="eastAsia"/>
          <w:kern w:val="0"/>
          <w:szCs w:val="21"/>
        </w:rPr>
        <w:t>の</w:t>
      </w:r>
      <w:r w:rsidR="00DB756D" w:rsidRPr="00E27FDF">
        <w:rPr>
          <w:rFonts w:asciiTheme="minorEastAsia" w:hAnsiTheme="minorEastAsia" w:cs="UDShinGoPro-Light" w:hint="eastAsia"/>
          <w:kern w:val="0"/>
          <w:szCs w:val="21"/>
        </w:rPr>
        <w:t>「震災</w:t>
      </w:r>
      <w:r w:rsidR="00A3068B">
        <w:rPr>
          <w:rFonts w:asciiTheme="minorEastAsia" w:hAnsiTheme="minorEastAsia" w:cs="UDShinGoPro-Light" w:hint="eastAsia"/>
          <w:kern w:val="0"/>
          <w:szCs w:val="21"/>
        </w:rPr>
        <w:t>ADR</w:t>
      </w:r>
      <w:r w:rsidR="00DB756D" w:rsidRPr="00E27FDF">
        <w:rPr>
          <w:rFonts w:asciiTheme="minorEastAsia" w:hAnsiTheme="minorEastAsia" w:cs="UDShinGoPro-Light" w:hint="eastAsia"/>
          <w:kern w:val="0"/>
          <w:szCs w:val="21"/>
        </w:rPr>
        <w:t>」が</w:t>
      </w:r>
      <w:r w:rsidR="00BA711B" w:rsidRPr="00E27FDF">
        <w:rPr>
          <w:rFonts w:asciiTheme="minorEastAsia" w:hAnsiTheme="minorEastAsia" w:cs="UDShinGoPro-Light" w:hint="eastAsia"/>
          <w:kern w:val="0"/>
          <w:szCs w:val="21"/>
        </w:rPr>
        <w:t>めざましい成果を上げ、非常時に紛争解決を早期かつ柔軟に図りＡＤＲの本領を発揮し</w:t>
      </w:r>
      <w:r w:rsidR="00A3068B">
        <w:rPr>
          <w:rFonts w:asciiTheme="minorEastAsia" w:hAnsiTheme="minorEastAsia" w:cs="UDShinGoPro-Light" w:hint="eastAsia"/>
          <w:kern w:val="0"/>
          <w:szCs w:val="21"/>
        </w:rPr>
        <w:t>、最近の熊本地震でも熊本弁護士会がこれにならって同様の</w:t>
      </w:r>
      <w:r w:rsidR="00A3068B" w:rsidRPr="00E27FDF">
        <w:rPr>
          <w:rFonts w:asciiTheme="minorEastAsia" w:hAnsiTheme="minorEastAsia" w:cs="UDShinGoPro-Light" w:hint="eastAsia"/>
          <w:kern w:val="0"/>
          <w:szCs w:val="21"/>
        </w:rPr>
        <w:t>ＡＤＲ</w:t>
      </w:r>
      <w:r w:rsidR="00A3068B">
        <w:rPr>
          <w:rFonts w:asciiTheme="minorEastAsia" w:hAnsiTheme="minorEastAsia" w:cs="UDShinGoPro-Light" w:hint="eastAsia"/>
          <w:kern w:val="0"/>
          <w:szCs w:val="21"/>
        </w:rPr>
        <w:t>を立ち上げている。</w:t>
      </w:r>
      <w:r w:rsidR="00BA711B" w:rsidRPr="00E27FDF">
        <w:rPr>
          <w:rFonts w:asciiTheme="minorEastAsia" w:hAnsiTheme="minorEastAsia" w:cs="UDShinGoPro-Light" w:hint="eastAsia"/>
          <w:kern w:val="0"/>
          <w:szCs w:val="21"/>
        </w:rPr>
        <w:t>東京弁護士会において</w:t>
      </w:r>
      <w:r w:rsidR="00901C85">
        <w:rPr>
          <w:rFonts w:asciiTheme="minorEastAsia" w:hAnsiTheme="minorEastAsia" w:cs="UDShinGoPro-Light" w:hint="eastAsia"/>
          <w:kern w:val="0"/>
          <w:szCs w:val="21"/>
        </w:rPr>
        <w:t>は</w:t>
      </w:r>
      <w:r w:rsidR="00BA711B" w:rsidRPr="00E27FDF">
        <w:rPr>
          <w:rFonts w:asciiTheme="minorEastAsia" w:hAnsiTheme="minorEastAsia" w:cs="UDShinGoPro-Light" w:hint="eastAsia"/>
          <w:kern w:val="0"/>
          <w:szCs w:val="21"/>
        </w:rPr>
        <w:t>災害対策本部と紛争解決センタ－運営委員会が協議を重ね、</w:t>
      </w:r>
      <w:r w:rsidR="008834D6">
        <w:rPr>
          <w:rFonts w:asciiTheme="minorEastAsia" w:hAnsiTheme="minorEastAsia" w:cs="UDShinGoPro-Light" w:hint="eastAsia"/>
          <w:kern w:val="0"/>
          <w:szCs w:val="21"/>
        </w:rPr>
        <w:t>2017（平成29）</w:t>
      </w:r>
      <w:r w:rsidR="00901C85">
        <w:rPr>
          <w:rFonts w:asciiTheme="minorEastAsia" w:hAnsiTheme="minorEastAsia" w:cs="UDShinGoPro-Light" w:hint="eastAsia"/>
          <w:kern w:val="0"/>
          <w:szCs w:val="21"/>
        </w:rPr>
        <w:t>年度、</w:t>
      </w:r>
      <w:r w:rsidR="00A3068B">
        <w:rPr>
          <w:rFonts w:asciiTheme="minorEastAsia" w:hAnsiTheme="minorEastAsia" w:cs="UDShinGoPro-Light" w:hint="eastAsia"/>
          <w:kern w:val="0"/>
          <w:szCs w:val="21"/>
        </w:rPr>
        <w:t>大規模災害発生の場合に</w:t>
      </w:r>
      <w:r w:rsidR="00901C85">
        <w:rPr>
          <w:rFonts w:asciiTheme="minorEastAsia" w:hAnsiTheme="minorEastAsia" w:cs="UDShinGoPro-Light" w:hint="eastAsia"/>
          <w:kern w:val="0"/>
          <w:szCs w:val="21"/>
        </w:rPr>
        <w:t>「</w:t>
      </w:r>
      <w:r w:rsidR="00A3068B">
        <w:rPr>
          <w:rFonts w:asciiTheme="minorEastAsia" w:hAnsiTheme="minorEastAsia" w:cs="UDShinGoPro-Light" w:hint="eastAsia"/>
          <w:kern w:val="0"/>
          <w:szCs w:val="21"/>
        </w:rPr>
        <w:t>災害時</w:t>
      </w:r>
      <w:r w:rsidR="00BA711B" w:rsidRPr="00E27FDF">
        <w:rPr>
          <w:rFonts w:asciiTheme="minorEastAsia" w:hAnsiTheme="minorEastAsia" w:cs="UDShinGoPro-Light" w:hint="eastAsia"/>
          <w:kern w:val="0"/>
          <w:szCs w:val="21"/>
        </w:rPr>
        <w:t>ＡＤＲ</w:t>
      </w:r>
      <w:r w:rsidR="00901C85">
        <w:rPr>
          <w:rFonts w:asciiTheme="minorEastAsia" w:hAnsiTheme="minorEastAsia" w:cs="UDShinGoPro-Light" w:hint="eastAsia"/>
          <w:kern w:val="0"/>
          <w:szCs w:val="21"/>
        </w:rPr>
        <w:t>」</w:t>
      </w:r>
      <w:r w:rsidR="00BA711B" w:rsidRPr="00E27FDF">
        <w:rPr>
          <w:rFonts w:asciiTheme="minorEastAsia" w:hAnsiTheme="minorEastAsia" w:cs="UDShinGoPro-Light" w:hint="eastAsia"/>
          <w:kern w:val="0"/>
          <w:szCs w:val="21"/>
        </w:rPr>
        <w:t>を</w:t>
      </w:r>
      <w:r w:rsidR="00901C85">
        <w:rPr>
          <w:rFonts w:asciiTheme="minorEastAsia" w:hAnsiTheme="minorEastAsia" w:cs="UDShinGoPro-Light" w:hint="eastAsia"/>
          <w:kern w:val="0"/>
          <w:szCs w:val="21"/>
        </w:rPr>
        <w:t>立ち上げられるよう規定を整備した</w:t>
      </w:r>
      <w:r w:rsidR="00BA711B" w:rsidRPr="00E27FDF">
        <w:rPr>
          <w:rFonts w:asciiTheme="minorEastAsia" w:hAnsiTheme="minorEastAsia" w:cs="UDShinGoPro-Light" w:hint="eastAsia"/>
          <w:kern w:val="0"/>
          <w:szCs w:val="21"/>
        </w:rPr>
        <w:t>。</w:t>
      </w:r>
    </w:p>
    <w:p w:rsidR="002A251B" w:rsidRDefault="00F47FF9" w:rsidP="007606D6">
      <w:pPr>
        <w:autoSpaceDE w:val="0"/>
        <w:autoSpaceDN w:val="0"/>
        <w:adjustRightInd w:val="0"/>
        <w:ind w:leftChars="300" w:left="667" w:firstLineChars="100" w:firstLine="22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一般</w:t>
      </w:r>
      <w:r w:rsidR="00901C85">
        <w:rPr>
          <w:rFonts w:asciiTheme="minorEastAsia" w:hAnsiTheme="minorEastAsia" w:cs="UDShinGoPro-Light" w:hint="eastAsia"/>
          <w:kern w:val="0"/>
          <w:szCs w:val="21"/>
        </w:rPr>
        <w:t>ＡＤＲ</w:t>
      </w:r>
      <w:r w:rsidRPr="00E27FDF">
        <w:rPr>
          <w:rFonts w:asciiTheme="minorEastAsia" w:hAnsiTheme="minorEastAsia" w:cs="UDShinGoPro-Light" w:hint="eastAsia"/>
          <w:kern w:val="0"/>
          <w:szCs w:val="21"/>
        </w:rPr>
        <w:t>の申立件数は伸び悩んでいるが、医療ＡＤＲ</w:t>
      </w:r>
      <w:r w:rsidR="001F32A4">
        <w:rPr>
          <w:rFonts w:asciiTheme="minorEastAsia" w:hAnsiTheme="minorEastAsia" w:cs="UDShinGoPro-Light" w:hint="eastAsia"/>
          <w:kern w:val="0"/>
          <w:szCs w:val="21"/>
        </w:rPr>
        <w:t>や金融ＡＤＲ</w:t>
      </w:r>
      <w:r w:rsidRPr="00E27FDF">
        <w:rPr>
          <w:rFonts w:asciiTheme="minorEastAsia" w:hAnsiTheme="minorEastAsia" w:cs="UDShinGoPro-Light" w:hint="eastAsia"/>
          <w:kern w:val="0"/>
          <w:szCs w:val="21"/>
        </w:rPr>
        <w:t>などの専門ＡＤＲは紛争解決手段として弁護士からも一定の評価を得ている。</w:t>
      </w:r>
    </w:p>
    <w:p w:rsidR="002A251B" w:rsidRDefault="00F47FF9" w:rsidP="007606D6">
      <w:pPr>
        <w:autoSpaceDE w:val="0"/>
        <w:autoSpaceDN w:val="0"/>
        <w:adjustRightInd w:val="0"/>
        <w:ind w:leftChars="300" w:left="667" w:firstLineChars="100" w:firstLine="22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そこで、今後も社会のニーズに対応した専門分野の</w:t>
      </w:r>
      <w:r w:rsidR="00901C85" w:rsidRPr="00E27FDF">
        <w:rPr>
          <w:rFonts w:asciiTheme="minorEastAsia" w:hAnsiTheme="minorEastAsia" w:cs="UDShinGoPro-Light" w:hint="eastAsia"/>
          <w:kern w:val="0"/>
          <w:szCs w:val="21"/>
        </w:rPr>
        <w:t>ＡＤＲ</w:t>
      </w:r>
      <w:r w:rsidRPr="00E27FDF">
        <w:rPr>
          <w:rFonts w:asciiTheme="minorEastAsia" w:hAnsiTheme="minorEastAsia" w:cs="UDShinGoPro-Light" w:hint="eastAsia"/>
          <w:kern w:val="0"/>
          <w:szCs w:val="21"/>
        </w:rPr>
        <w:t>の拡充を図る必要がある。</w:t>
      </w:r>
      <w:r w:rsidR="00901C85">
        <w:rPr>
          <w:rFonts w:asciiTheme="minorEastAsia" w:hAnsiTheme="minorEastAsia" w:cs="UDShinGoPro-Light" w:hint="eastAsia"/>
          <w:kern w:val="0"/>
          <w:szCs w:val="21"/>
        </w:rPr>
        <w:t>現在、</w:t>
      </w:r>
      <w:r w:rsidR="00901C85" w:rsidRPr="000B1168">
        <w:rPr>
          <w:rFonts w:asciiTheme="minorEastAsia" w:hAnsiTheme="minorEastAsia" w:cs="UDShinGoPro-Light" w:hint="eastAsia"/>
          <w:kern w:val="0"/>
          <w:szCs w:val="21"/>
        </w:rPr>
        <w:t>学校問題ＡＤＲの</w:t>
      </w:r>
      <w:r w:rsidR="005C3115" w:rsidRPr="000B1168">
        <w:rPr>
          <w:rFonts w:asciiTheme="minorEastAsia" w:hAnsiTheme="minorEastAsia" w:cs="UDShinGoPro-Light" w:hint="eastAsia"/>
          <w:kern w:val="0"/>
          <w:szCs w:val="21"/>
        </w:rPr>
        <w:t>立ち上げ</w:t>
      </w:r>
      <w:r w:rsidR="002E51D5" w:rsidRPr="000B1168">
        <w:rPr>
          <w:rFonts w:asciiTheme="minorEastAsia" w:hAnsiTheme="minorEastAsia" w:cs="UDShinGoPro-Light" w:hint="eastAsia"/>
          <w:kern w:val="0"/>
          <w:szCs w:val="21"/>
        </w:rPr>
        <w:t>や</w:t>
      </w:r>
      <w:r w:rsidR="00901C85" w:rsidRPr="000B1168">
        <w:rPr>
          <w:rFonts w:asciiTheme="minorEastAsia" w:hAnsiTheme="minorEastAsia" w:cs="UDShinGoPro-Light" w:hint="eastAsia"/>
          <w:kern w:val="0"/>
          <w:szCs w:val="21"/>
        </w:rPr>
        <w:t>、</w:t>
      </w:r>
      <w:r w:rsidR="005C3115" w:rsidRPr="000B1168">
        <w:rPr>
          <w:rFonts w:asciiTheme="minorEastAsia" w:hAnsiTheme="minorEastAsia" w:cs="UDShinGoPro-Light" w:hint="eastAsia"/>
          <w:kern w:val="0"/>
          <w:szCs w:val="21"/>
        </w:rPr>
        <w:t>面会交流ＡＤＲの試行、</w:t>
      </w:r>
      <w:r w:rsidR="00901C85">
        <w:rPr>
          <w:rFonts w:asciiTheme="minorEastAsia" w:hAnsiTheme="minorEastAsia" w:cs="UDShinGoPro-Light" w:hint="eastAsia"/>
          <w:kern w:val="0"/>
          <w:szCs w:val="21"/>
        </w:rPr>
        <w:t>などが進んでいる。</w:t>
      </w:r>
    </w:p>
    <w:p w:rsidR="00F13C13" w:rsidRDefault="002B41E2" w:rsidP="007606D6">
      <w:pPr>
        <w:autoSpaceDE w:val="0"/>
        <w:autoSpaceDN w:val="0"/>
        <w:adjustRightInd w:val="0"/>
        <w:ind w:leftChars="300" w:left="667" w:firstLineChars="100" w:firstLine="22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また、利用者である市民のために様々な紛争解決制度を提供すると共に、裁判所による調停手続きとの連携を構築し、利用者が裁判所及び民間のＡＤＲを柔軟に利用できる制度構築に向けて協議をすることも必要と思われる。</w:t>
      </w:r>
    </w:p>
    <w:p w:rsidR="00F13C13" w:rsidRDefault="007606D6" w:rsidP="007606D6">
      <w:pPr>
        <w:autoSpaceDE w:val="0"/>
        <w:autoSpaceDN w:val="0"/>
        <w:adjustRightInd w:val="0"/>
        <w:ind w:firstLineChars="100" w:firstLine="222"/>
        <w:jc w:val="left"/>
        <w:rPr>
          <w:rFonts w:asciiTheme="minorEastAsia" w:hAnsiTheme="minorEastAsia" w:cs="UDShinGoPro-Light"/>
          <w:kern w:val="0"/>
          <w:szCs w:val="21"/>
        </w:rPr>
      </w:pPr>
      <w:r>
        <w:rPr>
          <w:rFonts w:asciiTheme="minorEastAsia" w:hAnsiTheme="minorEastAsia" w:cs="UDShinGoPro-Light" w:hint="eastAsia"/>
          <w:kern w:val="0"/>
          <w:szCs w:val="21"/>
        </w:rPr>
        <w:t>（</w:t>
      </w:r>
      <w:r w:rsidR="002A251B">
        <w:rPr>
          <w:rFonts w:asciiTheme="minorEastAsia" w:hAnsiTheme="minorEastAsia" w:cs="UDShinGoPro-Light" w:hint="eastAsia"/>
          <w:kern w:val="0"/>
          <w:szCs w:val="21"/>
        </w:rPr>
        <w:t>イ</w:t>
      </w:r>
      <w:r>
        <w:rPr>
          <w:rFonts w:asciiTheme="minorEastAsia" w:hAnsiTheme="minorEastAsia" w:cs="UDShinGoPro-Light" w:hint="eastAsia"/>
          <w:kern w:val="0"/>
          <w:szCs w:val="21"/>
        </w:rPr>
        <w:t>）</w:t>
      </w:r>
      <w:r w:rsidR="002B41E2" w:rsidRPr="001514B4">
        <w:rPr>
          <w:rFonts w:asciiTheme="minorEastAsia" w:hAnsiTheme="minorEastAsia" w:cs="UDShinGoPro-Light" w:hint="eastAsia"/>
          <w:kern w:val="0"/>
          <w:szCs w:val="21"/>
        </w:rPr>
        <w:t>ＡＤＲ法見直しに関する課題</w:t>
      </w:r>
    </w:p>
    <w:p w:rsidR="002A251B" w:rsidRDefault="002B41E2" w:rsidP="007606D6">
      <w:pPr>
        <w:autoSpaceDE w:val="0"/>
        <w:autoSpaceDN w:val="0"/>
        <w:adjustRightInd w:val="0"/>
        <w:ind w:leftChars="300" w:left="667" w:firstLineChars="100" w:firstLine="22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司法書士、弁理士、社会保険労務士及び土地家屋調査士に認められているＡＤＲ手続代理権については、能力担保措置の一層の充実を図っていくことが課題となっている。弁護士会ないし日弁連としては、今後も研修教材の作成、講師の派遣等を通じて積極的な関与をしていくべきであり、紛争当事者に不測の被害が及ばないように努めるべきである。</w:t>
      </w:r>
    </w:p>
    <w:p w:rsidR="002A251B" w:rsidRDefault="002B41E2" w:rsidP="007606D6">
      <w:pPr>
        <w:autoSpaceDE w:val="0"/>
        <w:autoSpaceDN w:val="0"/>
        <w:adjustRightInd w:val="0"/>
        <w:ind w:leftChars="300" w:left="667" w:firstLineChars="100" w:firstLine="22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また、将来的課題とされた税理士、不動産鑑定士、行政書士に対する手続代理権付与問題については、これら関連団体が行うＡＤＲ手続主宰者としての実績を十分に見極めなければならない。安易なＡＤＲ手続代理権の付与は、紛争当事者たる国民にかえって有害となることもあることを銘記すべきである。</w:t>
      </w:r>
    </w:p>
    <w:p w:rsidR="00F13C13" w:rsidRDefault="002B41E2" w:rsidP="007606D6">
      <w:pPr>
        <w:autoSpaceDE w:val="0"/>
        <w:autoSpaceDN w:val="0"/>
        <w:adjustRightInd w:val="0"/>
        <w:ind w:leftChars="300" w:left="667" w:firstLineChars="100" w:firstLine="222"/>
        <w:jc w:val="left"/>
        <w:rPr>
          <w:rFonts w:asciiTheme="minorEastAsia" w:hAnsiTheme="minorEastAsia" w:cs="UDShinGoPro-DeBold"/>
          <w:kern w:val="0"/>
          <w:szCs w:val="21"/>
        </w:rPr>
      </w:pPr>
      <w:r w:rsidRPr="00E27FDF">
        <w:rPr>
          <w:rFonts w:asciiTheme="minorEastAsia" w:hAnsiTheme="minorEastAsia" w:cs="UDShinGoPro-Light" w:hint="eastAsia"/>
          <w:kern w:val="0"/>
          <w:szCs w:val="21"/>
        </w:rPr>
        <w:t>いずれにしても、今後弁護士人口が大幅に増加していくことも踏まえ、隣接法律専門職に対するＡＤＲ手続代理権付与の在り方を常に国民の権利・利益の擁護の視点に立って検討していかなければならない。隣接士業からは、現在、さまざまな権限拡大要求が続いているが、われわれは、隣接士業が職域拡大のみの観点からＡＤＲに関する代理権限の拡大要求などについては賛成すべきではない。</w:t>
      </w:r>
    </w:p>
    <w:p w:rsidR="00F13C13" w:rsidRDefault="001D2AD5" w:rsidP="007606D6">
      <w:pPr>
        <w:autoSpaceDE w:val="0"/>
        <w:autoSpaceDN w:val="0"/>
        <w:adjustRightInd w:val="0"/>
        <w:jc w:val="left"/>
        <w:rPr>
          <w:rFonts w:asciiTheme="minorEastAsia" w:hAnsiTheme="minorEastAsia"/>
          <w:szCs w:val="21"/>
        </w:rPr>
      </w:pPr>
      <w:r w:rsidRPr="00E27FDF">
        <w:rPr>
          <w:rFonts w:asciiTheme="minorEastAsia" w:hAnsiTheme="minorEastAsia" w:cs="UDShinGoPro-DeBold" w:hint="eastAsia"/>
          <w:kern w:val="0"/>
          <w:szCs w:val="21"/>
        </w:rPr>
        <w:t xml:space="preserve">　　　　　　　　　　　　　　　　　　　　　　　　　　　　</w:t>
      </w:r>
    </w:p>
    <w:sectPr w:rsidR="00F13C13" w:rsidSect="00984A75">
      <w:footerReference w:type="default" r:id="rId7"/>
      <w:pgSz w:w="11906" w:h="16838" w:code="9"/>
      <w:pgMar w:top="1418" w:right="1134" w:bottom="1134" w:left="1429" w:header="851" w:footer="992" w:gutter="0"/>
      <w:cols w:space="425"/>
      <w:docGrid w:type="linesAndChars" w:linePitch="375" w:charSpace="25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827" w:rsidRDefault="004D0827" w:rsidP="007B0759">
      <w:r>
        <w:separator/>
      </w:r>
    </w:p>
  </w:endnote>
  <w:endnote w:type="continuationSeparator" w:id="0">
    <w:p w:rsidR="004D0827" w:rsidRDefault="004D0827" w:rsidP="007B0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ShinGoPro-DeBold">
    <w:altName w:val="ＤＦ行書体"/>
    <w:panose1 w:val="00000000000000000000"/>
    <w:charset w:val="80"/>
    <w:family w:val="auto"/>
    <w:notTrueType/>
    <w:pitch w:val="default"/>
    <w:sig w:usb0="00000001" w:usb1="08070000" w:usb2="00000010" w:usb3="00000000" w:csb0="00020000" w:csb1="00000000"/>
  </w:font>
  <w:font w:name="UDShinGoPro-Medium">
    <w:altName w:val="ＤＦ行書体"/>
    <w:panose1 w:val="00000000000000000000"/>
    <w:charset w:val="80"/>
    <w:family w:val="auto"/>
    <w:notTrueType/>
    <w:pitch w:val="default"/>
    <w:sig w:usb0="00000001" w:usb1="08070000" w:usb2="00000010" w:usb3="00000000" w:csb0="00020000" w:csb1="00000000"/>
  </w:font>
  <w:font w:name="UDShinGoPro-Light">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3154"/>
      <w:docPartObj>
        <w:docPartGallery w:val="Page Numbers (Bottom of Page)"/>
        <w:docPartUnique/>
      </w:docPartObj>
    </w:sdtPr>
    <w:sdtEndPr/>
    <w:sdtContent>
      <w:p w:rsidR="001D2AD5" w:rsidRDefault="00DC2124">
        <w:pPr>
          <w:pStyle w:val="a5"/>
          <w:jc w:val="center"/>
        </w:pPr>
        <w:r>
          <w:fldChar w:fldCharType="begin"/>
        </w:r>
        <w:r w:rsidR="00E27FDF">
          <w:instrText xml:space="preserve"> PAGE   \* MERGEFORMAT </w:instrText>
        </w:r>
        <w:r>
          <w:fldChar w:fldCharType="separate"/>
        </w:r>
        <w:r w:rsidR="00392E2F" w:rsidRPr="00392E2F">
          <w:rPr>
            <w:noProof/>
            <w:lang w:val="ja-JP"/>
          </w:rPr>
          <w:t>1</w:t>
        </w:r>
        <w:r>
          <w:rPr>
            <w:noProof/>
            <w:lang w:val="ja-JP"/>
          </w:rPr>
          <w:fldChar w:fldCharType="end"/>
        </w:r>
      </w:p>
    </w:sdtContent>
  </w:sdt>
  <w:p w:rsidR="001D2AD5" w:rsidRDefault="001D2A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827" w:rsidRDefault="004D0827" w:rsidP="007B0759">
      <w:r>
        <w:separator/>
      </w:r>
    </w:p>
  </w:footnote>
  <w:footnote w:type="continuationSeparator" w:id="0">
    <w:p w:rsidR="004D0827" w:rsidRDefault="004D0827" w:rsidP="007B07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942D3"/>
    <w:multiLevelType w:val="hybridMultilevel"/>
    <w:tmpl w:val="9D9038DE"/>
    <w:lvl w:ilvl="0" w:tplc="36B2AF38">
      <w:start w:val="1"/>
      <w:numFmt w:val="decimalEnclosedCircle"/>
      <w:lvlText w:val="%1"/>
      <w:lvlJc w:val="left"/>
      <w:pPr>
        <w:ind w:left="518" w:hanging="360"/>
      </w:pPr>
      <w:rPr>
        <w:rFonts w:hint="default"/>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
    <w15:presenceInfo w15:providerId="None" w15:userId="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11"/>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1E2"/>
    <w:rsid w:val="0003051A"/>
    <w:rsid w:val="000B1168"/>
    <w:rsid w:val="000D755F"/>
    <w:rsid w:val="00116BC4"/>
    <w:rsid w:val="001514B4"/>
    <w:rsid w:val="001916B9"/>
    <w:rsid w:val="001D2AD5"/>
    <w:rsid w:val="001F32A4"/>
    <w:rsid w:val="002A251B"/>
    <w:rsid w:val="002B41E2"/>
    <w:rsid w:val="002E51D5"/>
    <w:rsid w:val="002E72C3"/>
    <w:rsid w:val="003870D5"/>
    <w:rsid w:val="00392451"/>
    <w:rsid w:val="00392D85"/>
    <w:rsid w:val="00392E2F"/>
    <w:rsid w:val="003A5EB7"/>
    <w:rsid w:val="004115D7"/>
    <w:rsid w:val="00450D11"/>
    <w:rsid w:val="00490A98"/>
    <w:rsid w:val="004D0827"/>
    <w:rsid w:val="005C3115"/>
    <w:rsid w:val="0062791C"/>
    <w:rsid w:val="0064522C"/>
    <w:rsid w:val="00665A46"/>
    <w:rsid w:val="006B5584"/>
    <w:rsid w:val="007474A0"/>
    <w:rsid w:val="00756FA8"/>
    <w:rsid w:val="007606D6"/>
    <w:rsid w:val="007B0759"/>
    <w:rsid w:val="007E4F35"/>
    <w:rsid w:val="007E7F6E"/>
    <w:rsid w:val="008800BE"/>
    <w:rsid w:val="008834D6"/>
    <w:rsid w:val="008B7B51"/>
    <w:rsid w:val="00901C85"/>
    <w:rsid w:val="00984A75"/>
    <w:rsid w:val="009930E3"/>
    <w:rsid w:val="009A5B13"/>
    <w:rsid w:val="00A3068B"/>
    <w:rsid w:val="00B12F15"/>
    <w:rsid w:val="00B77F9F"/>
    <w:rsid w:val="00BA711B"/>
    <w:rsid w:val="00C500FE"/>
    <w:rsid w:val="00C615F5"/>
    <w:rsid w:val="00CA6A3E"/>
    <w:rsid w:val="00CC6710"/>
    <w:rsid w:val="00DB756D"/>
    <w:rsid w:val="00DC2124"/>
    <w:rsid w:val="00DD2009"/>
    <w:rsid w:val="00E27FDF"/>
    <w:rsid w:val="00E7032E"/>
    <w:rsid w:val="00F13C13"/>
    <w:rsid w:val="00F166CB"/>
    <w:rsid w:val="00F47FF9"/>
    <w:rsid w:val="00FA2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75460AA-03E3-4CF2-A943-41489919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1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759"/>
    <w:pPr>
      <w:tabs>
        <w:tab w:val="center" w:pos="4252"/>
        <w:tab w:val="right" w:pos="8504"/>
      </w:tabs>
      <w:snapToGrid w:val="0"/>
    </w:pPr>
  </w:style>
  <w:style w:type="character" w:customStyle="1" w:styleId="a4">
    <w:name w:val="ヘッダー (文字)"/>
    <w:basedOn w:val="a0"/>
    <w:link w:val="a3"/>
    <w:uiPriority w:val="99"/>
    <w:rsid w:val="007B0759"/>
  </w:style>
  <w:style w:type="paragraph" w:styleId="a5">
    <w:name w:val="footer"/>
    <w:basedOn w:val="a"/>
    <w:link w:val="a6"/>
    <w:uiPriority w:val="99"/>
    <w:unhideWhenUsed/>
    <w:rsid w:val="007B0759"/>
    <w:pPr>
      <w:tabs>
        <w:tab w:val="center" w:pos="4252"/>
        <w:tab w:val="right" w:pos="8504"/>
      </w:tabs>
      <w:snapToGrid w:val="0"/>
    </w:pPr>
  </w:style>
  <w:style w:type="character" w:customStyle="1" w:styleId="a6">
    <w:name w:val="フッター (文字)"/>
    <w:basedOn w:val="a0"/>
    <w:link w:val="a5"/>
    <w:uiPriority w:val="99"/>
    <w:rsid w:val="007B0759"/>
  </w:style>
  <w:style w:type="paragraph" w:styleId="a7">
    <w:name w:val="List Paragraph"/>
    <w:basedOn w:val="a"/>
    <w:uiPriority w:val="34"/>
    <w:qFormat/>
    <w:rsid w:val="000D755F"/>
    <w:pPr>
      <w:ind w:leftChars="400" w:left="840"/>
    </w:pPr>
  </w:style>
  <w:style w:type="paragraph" w:styleId="a8">
    <w:name w:val="Balloon Text"/>
    <w:basedOn w:val="a"/>
    <w:link w:val="a9"/>
    <w:uiPriority w:val="99"/>
    <w:semiHidden/>
    <w:unhideWhenUsed/>
    <w:rsid w:val="008B7B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7B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527</Words>
  <Characters>3009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katou toshiko</dc:creator>
  <cp:lastModifiedBy>TI</cp:lastModifiedBy>
  <cp:revision>7</cp:revision>
  <cp:lastPrinted>2018-01-15T04:03:00Z</cp:lastPrinted>
  <dcterms:created xsi:type="dcterms:W3CDTF">2018-01-15T05:54:00Z</dcterms:created>
  <dcterms:modified xsi:type="dcterms:W3CDTF">2018-01-30T03:33:00Z</dcterms:modified>
</cp:coreProperties>
</file>